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F2" w:rsidRPr="005422F2" w:rsidRDefault="00345142" w:rsidP="005422F2">
      <w:pPr>
        <w:spacing w:before="9" w:after="0" w:line="120" w:lineRule="exac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pict>
          <v:group id="_x0000_s1026" style="position:absolute;margin-left:84.1pt;margin-top:71.95pt;width:443.95pt;height:634.75pt;z-index:-251653120;mso-position-horizontal-relative:page;mso-position-vertical-relative:page" coordorigin="1682,1439" coordsize="8879,12695">
            <v:group id="_x0000_s1027" style="position:absolute;left:1688;top:1445;width:8867;height:2" coordorigin="1688,1445" coordsize="8867,2">
              <v:shape id="_x0000_s1028" style="position:absolute;left:1688;top:1445;width:8867;height:2" coordorigin="1688,1445" coordsize="8867,0" path="m1688,1445r8867,e" filled="f" strokeweight=".58pt">
                <v:path arrowok="t"/>
              </v:shape>
            </v:group>
            <v:group id="_x0000_s1029" style="position:absolute;left:1692;top:1450;width:2;height:12674" coordorigin="1692,1450" coordsize="2,12674">
              <v:shape id="_x0000_s1030" style="position:absolute;left:1692;top:1450;width:2;height:12674" coordorigin="1692,1450" coordsize="0,12674" path="m1692,1450r,12674e" filled="f" strokeweight=".58pt">
                <v:path arrowok="t"/>
              </v:shape>
            </v:group>
            <v:group id="_x0000_s1031" style="position:absolute;left:10550;top:1450;width:2;height:12674" coordorigin="10550,1450" coordsize="2,12674">
              <v:shape id="_x0000_s1032" style="position:absolute;left:10550;top:1450;width:2;height:12674" coordorigin="10550,1450" coordsize="0,12674" path="m10550,1450r,12674e" filled="f" strokeweight=".20464mm">
                <v:path arrowok="t"/>
              </v:shape>
            </v:group>
            <v:group id="_x0000_s1033" style="position:absolute;left:1688;top:13783;width:8867;height:2" coordorigin="1688,13783" coordsize="8867,2">
              <v:shape id="_x0000_s1034" style="position:absolute;left:1688;top:13783;width:8867;height:2" coordorigin="1688,13783" coordsize="8867,0" path="m1688,13783r8867,e" filled="f" strokeweight=".58pt">
                <v:path arrowok="t"/>
              </v:shape>
            </v:group>
            <v:group id="_x0000_s1035" style="position:absolute;left:1688;top:14128;width:8867;height:2" coordorigin="1688,14128" coordsize="8867,2">
              <v:shape id="_x0000_s1036" style="position:absolute;left:1688;top:14128;width:8867;height:2" coordorigin="1688,14128" coordsize="8867,0" path="m1688,14128r8867,e" filled="f" strokeweight=".58pt">
                <v:path arrowok="t"/>
              </v:shape>
            </v:group>
            <w10:wrap anchorx="page" anchory="page"/>
          </v:group>
        </w:pict>
      </w:r>
    </w:p>
    <w:p w:rsidR="005422F2" w:rsidRPr="005422F2" w:rsidRDefault="005422F2" w:rsidP="005422F2">
      <w:pPr>
        <w:spacing w:after="0" w:line="20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spacing w:after="0" w:line="20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spacing w:after="0" w:line="20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spacing w:after="0" w:line="20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spacing w:after="0" w:line="20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spacing w:after="0" w:line="20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spacing w:after="0" w:line="20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spacing w:after="0" w:line="20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spacing w:after="0" w:line="20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spacing w:after="0" w:line="20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spacing w:after="0" w:line="20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spacing w:after="0" w:line="20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spacing w:after="0" w:line="20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spacing w:after="0" w:line="20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spacing w:after="0" w:line="20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spacing w:after="0" w:line="20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spacing w:after="0" w:line="20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spacing w:after="0" w:line="20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spacing w:after="0" w:line="20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spacing w:after="0" w:line="20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spacing w:after="0" w:line="20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spacing w:before="10" w:after="0" w:line="240" w:lineRule="auto"/>
        <w:ind w:left="572" w:right="554"/>
        <w:jc w:val="center"/>
        <w:rPr>
          <w:rFonts w:ascii="Book Antiqua" w:eastAsia="Times New Roman" w:hAnsi="Book Antiqua"/>
          <w:sz w:val="28"/>
          <w:szCs w:val="28"/>
        </w:rPr>
      </w:pPr>
      <w:r w:rsidRPr="005422F2">
        <w:rPr>
          <w:rFonts w:ascii="Book Antiqua" w:eastAsia="Times New Roman" w:hAnsi="Book Antiqua"/>
          <w:b/>
          <w:bCs/>
          <w:sz w:val="28"/>
          <w:szCs w:val="28"/>
        </w:rPr>
        <w:t>VIGIL</w:t>
      </w:r>
      <w:r w:rsidRPr="005422F2">
        <w:rPr>
          <w:rFonts w:ascii="Book Antiqua" w:eastAsia="Times New Roman" w:hAnsi="Book Antiqua"/>
          <w:b/>
          <w:bCs/>
          <w:spacing w:val="-2"/>
          <w:sz w:val="28"/>
          <w:szCs w:val="28"/>
        </w:rPr>
        <w:t xml:space="preserve"> MEC</w:t>
      </w:r>
      <w:r w:rsidRPr="005422F2">
        <w:rPr>
          <w:rFonts w:ascii="Book Antiqua" w:eastAsia="Times New Roman" w:hAnsi="Book Antiqua"/>
          <w:b/>
          <w:bCs/>
          <w:sz w:val="28"/>
          <w:szCs w:val="28"/>
        </w:rPr>
        <w:t>H</w:t>
      </w:r>
      <w:r w:rsidRPr="005422F2">
        <w:rPr>
          <w:rFonts w:ascii="Book Antiqua" w:eastAsia="Times New Roman" w:hAnsi="Book Antiqua"/>
          <w:b/>
          <w:bCs/>
          <w:spacing w:val="-1"/>
          <w:sz w:val="28"/>
          <w:szCs w:val="28"/>
        </w:rPr>
        <w:t>A</w:t>
      </w:r>
      <w:r w:rsidRPr="005422F2">
        <w:rPr>
          <w:rFonts w:ascii="Book Antiqua" w:eastAsia="Times New Roman" w:hAnsi="Book Antiqua"/>
          <w:b/>
          <w:bCs/>
          <w:sz w:val="28"/>
          <w:szCs w:val="28"/>
        </w:rPr>
        <w:t>NI</w:t>
      </w:r>
      <w:r w:rsidRPr="005422F2">
        <w:rPr>
          <w:rFonts w:ascii="Book Antiqua" w:eastAsia="Times New Roman" w:hAnsi="Book Antiqua"/>
          <w:b/>
          <w:bCs/>
          <w:spacing w:val="-2"/>
          <w:sz w:val="28"/>
          <w:szCs w:val="28"/>
        </w:rPr>
        <w:t>S</w:t>
      </w:r>
      <w:r w:rsidRPr="005422F2">
        <w:rPr>
          <w:rFonts w:ascii="Book Antiqua" w:eastAsia="Times New Roman" w:hAnsi="Book Antiqua"/>
          <w:b/>
          <w:bCs/>
          <w:sz w:val="28"/>
          <w:szCs w:val="28"/>
        </w:rPr>
        <w:t>M (</w:t>
      </w:r>
      <w:r w:rsidRPr="005422F2">
        <w:rPr>
          <w:rFonts w:ascii="Book Antiqua" w:eastAsia="Times New Roman" w:hAnsi="Book Antiqua"/>
          <w:b/>
          <w:bCs/>
          <w:spacing w:val="-2"/>
          <w:sz w:val="28"/>
          <w:szCs w:val="28"/>
        </w:rPr>
        <w:t>WH</w:t>
      </w:r>
      <w:r w:rsidRPr="005422F2">
        <w:rPr>
          <w:rFonts w:ascii="Book Antiqua" w:eastAsia="Times New Roman" w:hAnsi="Book Antiqua"/>
          <w:b/>
          <w:bCs/>
          <w:sz w:val="28"/>
          <w:szCs w:val="28"/>
        </w:rPr>
        <w:t>IS</w:t>
      </w:r>
      <w:r w:rsidRPr="005422F2">
        <w:rPr>
          <w:rFonts w:ascii="Book Antiqua" w:eastAsia="Times New Roman" w:hAnsi="Book Antiqua"/>
          <w:b/>
          <w:bCs/>
          <w:spacing w:val="-2"/>
          <w:sz w:val="28"/>
          <w:szCs w:val="28"/>
        </w:rPr>
        <w:t>T</w:t>
      </w:r>
      <w:r w:rsidRPr="005422F2">
        <w:rPr>
          <w:rFonts w:ascii="Book Antiqua" w:eastAsia="Times New Roman" w:hAnsi="Book Antiqua"/>
          <w:b/>
          <w:bCs/>
          <w:sz w:val="28"/>
          <w:szCs w:val="28"/>
        </w:rPr>
        <w:t xml:space="preserve">LE </w:t>
      </w:r>
      <w:r w:rsidRPr="005422F2">
        <w:rPr>
          <w:rFonts w:ascii="Book Antiqua" w:eastAsia="Times New Roman" w:hAnsi="Book Antiqua"/>
          <w:b/>
          <w:bCs/>
          <w:spacing w:val="-2"/>
          <w:sz w:val="28"/>
          <w:szCs w:val="28"/>
        </w:rPr>
        <w:t>B</w:t>
      </w:r>
      <w:r w:rsidRPr="005422F2">
        <w:rPr>
          <w:rFonts w:ascii="Book Antiqua" w:eastAsia="Times New Roman" w:hAnsi="Book Antiqua"/>
          <w:b/>
          <w:bCs/>
          <w:sz w:val="28"/>
          <w:szCs w:val="28"/>
        </w:rPr>
        <w:t>L</w:t>
      </w:r>
      <w:r w:rsidRPr="005422F2">
        <w:rPr>
          <w:rFonts w:ascii="Book Antiqua" w:eastAsia="Times New Roman" w:hAnsi="Book Antiqua"/>
          <w:b/>
          <w:bCs/>
          <w:spacing w:val="-1"/>
          <w:sz w:val="28"/>
          <w:szCs w:val="28"/>
        </w:rPr>
        <w:t>O</w:t>
      </w:r>
      <w:r w:rsidRPr="005422F2">
        <w:rPr>
          <w:rFonts w:ascii="Book Antiqua" w:eastAsia="Times New Roman" w:hAnsi="Book Antiqua"/>
          <w:b/>
          <w:bCs/>
          <w:sz w:val="28"/>
          <w:szCs w:val="28"/>
        </w:rPr>
        <w:t>W</w:t>
      </w:r>
      <w:r w:rsidRPr="005422F2">
        <w:rPr>
          <w:rFonts w:ascii="Book Antiqua" w:eastAsia="Times New Roman" w:hAnsi="Book Antiqua"/>
          <w:b/>
          <w:bCs/>
          <w:spacing w:val="-2"/>
          <w:sz w:val="28"/>
          <w:szCs w:val="28"/>
        </w:rPr>
        <w:t>E</w:t>
      </w:r>
      <w:r w:rsidRPr="005422F2">
        <w:rPr>
          <w:rFonts w:ascii="Book Antiqua" w:eastAsia="Times New Roman" w:hAnsi="Book Antiqua"/>
          <w:b/>
          <w:bCs/>
          <w:sz w:val="28"/>
          <w:szCs w:val="28"/>
        </w:rPr>
        <w:t>R POL</w:t>
      </w:r>
      <w:r w:rsidRPr="005422F2">
        <w:rPr>
          <w:rFonts w:ascii="Book Antiqua" w:eastAsia="Times New Roman" w:hAnsi="Book Antiqua"/>
          <w:b/>
          <w:bCs/>
          <w:spacing w:val="-1"/>
          <w:sz w:val="28"/>
          <w:szCs w:val="28"/>
        </w:rPr>
        <w:t>I</w:t>
      </w:r>
      <w:r w:rsidRPr="005422F2">
        <w:rPr>
          <w:rFonts w:ascii="Book Antiqua" w:eastAsia="Times New Roman" w:hAnsi="Book Antiqua"/>
          <w:b/>
          <w:bCs/>
          <w:spacing w:val="-2"/>
          <w:sz w:val="28"/>
          <w:szCs w:val="28"/>
        </w:rPr>
        <w:t>C</w:t>
      </w:r>
      <w:r w:rsidRPr="005422F2">
        <w:rPr>
          <w:rFonts w:ascii="Book Antiqua" w:eastAsia="Times New Roman" w:hAnsi="Book Antiqua"/>
          <w:b/>
          <w:bCs/>
          <w:spacing w:val="1"/>
          <w:sz w:val="28"/>
          <w:szCs w:val="28"/>
        </w:rPr>
        <w:t>Y</w:t>
      </w:r>
      <w:r w:rsidRPr="005422F2">
        <w:rPr>
          <w:rFonts w:ascii="Book Antiqua" w:eastAsia="Times New Roman" w:hAnsi="Book Antiqua"/>
          <w:b/>
          <w:bCs/>
          <w:sz w:val="28"/>
          <w:szCs w:val="28"/>
        </w:rPr>
        <w:t>)</w:t>
      </w:r>
    </w:p>
    <w:p w:rsidR="005422F2" w:rsidRPr="005422F2" w:rsidRDefault="005422F2" w:rsidP="005422F2">
      <w:pPr>
        <w:spacing w:after="0" w:line="20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spacing w:before="6" w:after="0" w:line="24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spacing w:after="0" w:line="240" w:lineRule="auto"/>
        <w:ind w:left="1205" w:right="1183"/>
        <w:jc w:val="center"/>
        <w:rPr>
          <w:rFonts w:ascii="Book Antiqua" w:eastAsia="Times New Roman" w:hAnsi="Book Antiqua"/>
          <w:sz w:val="32"/>
          <w:szCs w:val="32"/>
        </w:rPr>
      </w:pPr>
      <w:r w:rsidRPr="005422F2">
        <w:rPr>
          <w:rFonts w:ascii="Book Antiqua" w:eastAsia="Times New Roman" w:hAnsi="Book Antiqua"/>
          <w:b/>
          <w:bCs/>
          <w:sz w:val="32"/>
          <w:szCs w:val="32"/>
        </w:rPr>
        <w:t>GlobalLogic</w:t>
      </w:r>
      <w:r w:rsidR="00BD0FD9">
        <w:rPr>
          <w:rFonts w:ascii="Book Antiqua" w:eastAsia="Times New Roman" w:hAnsi="Book Antiqua"/>
          <w:b/>
          <w:bCs/>
          <w:sz w:val="32"/>
          <w:szCs w:val="32"/>
        </w:rPr>
        <w:t xml:space="preserve"> </w:t>
      </w:r>
    </w:p>
    <w:p w:rsidR="005422F2" w:rsidRPr="005422F2" w:rsidRDefault="005422F2" w:rsidP="005422F2">
      <w:pPr>
        <w:spacing w:before="4" w:after="0" w:line="19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spacing w:after="0" w:line="20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spacing w:after="0" w:line="20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spacing w:after="0" w:line="20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spacing w:after="0" w:line="20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spacing w:after="0" w:line="20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spacing w:after="0" w:line="20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spacing w:after="0" w:line="20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spacing w:after="0" w:line="20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spacing w:after="0" w:line="20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spacing w:after="0" w:line="20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spacing w:after="0" w:line="20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spacing w:after="0" w:line="20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spacing w:after="0" w:line="20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spacing w:after="0" w:line="20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spacing w:after="0" w:line="20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spacing w:after="0" w:line="20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spacing w:after="0" w:line="20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spacing w:after="0" w:line="20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spacing w:after="0" w:line="20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spacing w:after="0" w:line="20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spacing w:after="0" w:line="20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spacing w:after="0" w:line="20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spacing w:after="0" w:line="20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spacing w:after="0" w:line="20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spacing w:after="0"/>
        <w:rPr>
          <w:rFonts w:ascii="Book Antiqua" w:hAnsi="Book Antiqua"/>
          <w:sz w:val="24"/>
          <w:szCs w:val="24"/>
        </w:rPr>
        <w:sectPr w:rsidR="005422F2" w:rsidRPr="005422F2" w:rsidSect="005422F2">
          <w:pgSz w:w="12240" w:h="15840"/>
          <w:pgMar w:top="1480" w:right="1720" w:bottom="280" w:left="1720" w:header="720" w:footer="720" w:gutter="0"/>
          <w:cols w:space="720"/>
        </w:sectPr>
      </w:pPr>
    </w:p>
    <w:p w:rsidR="005422F2" w:rsidRPr="00BD0FD9" w:rsidRDefault="00BD0FD9" w:rsidP="00BD0FD9">
      <w:pPr>
        <w:spacing w:before="59" w:after="0" w:line="271" w:lineRule="exact"/>
        <w:ind w:left="2484" w:right="-20"/>
        <w:rPr>
          <w:rFonts w:ascii="Book Antiqua" w:eastAsia="Times New Roman" w:hAnsi="Book Antiqua"/>
          <w:sz w:val="32"/>
          <w:szCs w:val="32"/>
          <w:u w:val="single"/>
        </w:rPr>
      </w:pPr>
      <w:r>
        <w:rPr>
          <w:rFonts w:ascii="Book Antiqua" w:eastAsia="Times New Roman" w:hAnsi="Book Antiqua"/>
          <w:b/>
          <w:bCs/>
          <w:spacing w:val="-1"/>
          <w:position w:val="-1"/>
          <w:sz w:val="32"/>
          <w:szCs w:val="32"/>
        </w:rPr>
        <w:lastRenderedPageBreak/>
        <w:t xml:space="preserve">              </w:t>
      </w:r>
      <w:r w:rsidRPr="00BD0FD9">
        <w:rPr>
          <w:rFonts w:ascii="Book Antiqua" w:eastAsia="Times New Roman" w:hAnsi="Book Antiqua"/>
          <w:b/>
          <w:bCs/>
          <w:spacing w:val="-1"/>
          <w:position w:val="-1"/>
          <w:sz w:val="32"/>
          <w:szCs w:val="32"/>
        </w:rPr>
        <w:t>GlobalLogic</w:t>
      </w:r>
    </w:p>
    <w:p w:rsidR="005422F2" w:rsidRPr="005422F2" w:rsidRDefault="005422F2" w:rsidP="00BD0FD9">
      <w:pPr>
        <w:spacing w:before="8" w:after="0" w:line="12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BD0FD9">
      <w:pPr>
        <w:spacing w:after="0" w:line="20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spacing w:before="29" w:after="0" w:line="271" w:lineRule="exact"/>
        <w:ind w:left="2787" w:right="-20"/>
        <w:rPr>
          <w:rFonts w:ascii="Book Antiqua" w:eastAsia="Times New Roman" w:hAnsi="Book Antiqua"/>
          <w:sz w:val="24"/>
          <w:szCs w:val="24"/>
          <w:u w:val="single"/>
        </w:rPr>
      </w:pPr>
      <w:r w:rsidRPr="005422F2">
        <w:rPr>
          <w:rFonts w:ascii="Book Antiqua" w:eastAsia="Times New Roman" w:hAnsi="Book Antiqua"/>
          <w:b/>
          <w:bCs/>
          <w:position w:val="-1"/>
          <w:sz w:val="24"/>
          <w:szCs w:val="24"/>
          <w:u w:val="single" w:color="000000"/>
        </w:rPr>
        <w:t>WHI</w:t>
      </w:r>
      <w:r w:rsidRPr="005422F2">
        <w:rPr>
          <w:rFonts w:ascii="Book Antiqua" w:eastAsia="Times New Roman" w:hAnsi="Book Antiqua"/>
          <w:b/>
          <w:bCs/>
          <w:spacing w:val="1"/>
          <w:position w:val="-1"/>
          <w:sz w:val="24"/>
          <w:szCs w:val="24"/>
          <w:u w:val="single" w:color="000000"/>
        </w:rPr>
        <w:t>S</w:t>
      </w:r>
      <w:r w:rsidRPr="005422F2">
        <w:rPr>
          <w:rFonts w:ascii="Book Antiqua" w:eastAsia="Times New Roman" w:hAnsi="Book Antiqua"/>
          <w:b/>
          <w:bCs/>
          <w:position w:val="-1"/>
          <w:sz w:val="24"/>
          <w:szCs w:val="24"/>
          <w:u w:val="single" w:color="000000"/>
        </w:rPr>
        <w:t>T</w:t>
      </w:r>
      <w:r w:rsidRPr="005422F2">
        <w:rPr>
          <w:rFonts w:ascii="Book Antiqua" w:eastAsia="Times New Roman" w:hAnsi="Book Antiqua"/>
          <w:b/>
          <w:bCs/>
          <w:spacing w:val="-2"/>
          <w:position w:val="-1"/>
          <w:sz w:val="24"/>
          <w:szCs w:val="24"/>
          <w:u w:val="single" w:color="000000"/>
        </w:rPr>
        <w:t>L</w:t>
      </w:r>
      <w:r w:rsidRPr="005422F2">
        <w:rPr>
          <w:rFonts w:ascii="Book Antiqua" w:eastAsia="Times New Roman" w:hAnsi="Book Antiqua"/>
          <w:b/>
          <w:bCs/>
          <w:position w:val="-1"/>
          <w:sz w:val="24"/>
          <w:szCs w:val="24"/>
          <w:u w:val="single" w:color="000000"/>
        </w:rPr>
        <w:t xml:space="preserve">E BLOWER </w:t>
      </w:r>
      <w:r w:rsidRPr="005422F2">
        <w:rPr>
          <w:rFonts w:ascii="Book Antiqua" w:eastAsia="Times New Roman" w:hAnsi="Book Antiqua"/>
          <w:b/>
          <w:bCs/>
          <w:spacing w:val="-3"/>
          <w:position w:val="-1"/>
          <w:sz w:val="24"/>
          <w:szCs w:val="24"/>
          <w:u w:val="single" w:color="000000"/>
        </w:rPr>
        <w:t>P</w:t>
      </w:r>
      <w:r w:rsidRPr="005422F2">
        <w:rPr>
          <w:rFonts w:ascii="Book Antiqua" w:eastAsia="Times New Roman" w:hAnsi="Book Antiqua"/>
          <w:b/>
          <w:bCs/>
          <w:position w:val="-1"/>
          <w:sz w:val="24"/>
          <w:szCs w:val="24"/>
          <w:u w:val="single" w:color="000000"/>
        </w:rPr>
        <w:t>O</w:t>
      </w:r>
      <w:r w:rsidRPr="005422F2">
        <w:rPr>
          <w:rFonts w:ascii="Book Antiqua" w:eastAsia="Times New Roman" w:hAnsi="Book Antiqua"/>
          <w:b/>
          <w:bCs/>
          <w:spacing w:val="1"/>
          <w:position w:val="-1"/>
          <w:sz w:val="24"/>
          <w:szCs w:val="24"/>
          <w:u w:val="single" w:color="000000"/>
        </w:rPr>
        <w:t>L</w:t>
      </w:r>
      <w:r w:rsidRPr="005422F2">
        <w:rPr>
          <w:rFonts w:ascii="Book Antiqua" w:eastAsia="Times New Roman" w:hAnsi="Book Antiqua"/>
          <w:b/>
          <w:bCs/>
          <w:position w:val="-1"/>
          <w:sz w:val="24"/>
          <w:szCs w:val="24"/>
          <w:u w:val="single" w:color="000000"/>
        </w:rPr>
        <w:t>ICY</w:t>
      </w:r>
    </w:p>
    <w:p w:rsidR="005422F2" w:rsidRPr="005422F2" w:rsidRDefault="005422F2" w:rsidP="005422F2">
      <w:pPr>
        <w:spacing w:before="8" w:after="0" w:line="12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spacing w:after="0" w:line="20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spacing w:before="29" w:after="0" w:line="240" w:lineRule="auto"/>
        <w:ind w:left="100" w:right="-20"/>
        <w:rPr>
          <w:rFonts w:ascii="Book Antiqua" w:eastAsia="Times New Roman" w:hAnsi="Book Antiqua"/>
          <w:sz w:val="24"/>
          <w:szCs w:val="24"/>
        </w:rPr>
      </w:pPr>
      <w:r w:rsidRPr="005422F2">
        <w:rPr>
          <w:rFonts w:ascii="Book Antiqua" w:eastAsia="Times New Roman" w:hAnsi="Book Antiqua"/>
          <w:b/>
          <w:bCs/>
          <w:sz w:val="24"/>
          <w:szCs w:val="24"/>
        </w:rPr>
        <w:t xml:space="preserve">1.   </w:t>
      </w:r>
      <w:r w:rsidRPr="005422F2">
        <w:rPr>
          <w:rFonts w:ascii="Book Antiqua" w:eastAsia="Times New Roman" w:hAnsi="Book Antiqua"/>
          <w:b/>
          <w:bCs/>
          <w:spacing w:val="-3"/>
          <w:sz w:val="24"/>
          <w:szCs w:val="24"/>
          <w:u w:val="single"/>
        </w:rPr>
        <w:t>P</w:t>
      </w:r>
      <w:r w:rsidRPr="005422F2">
        <w:rPr>
          <w:rFonts w:ascii="Book Antiqua" w:eastAsia="Times New Roman" w:hAnsi="Book Antiqua"/>
          <w:b/>
          <w:bCs/>
          <w:spacing w:val="1"/>
          <w:sz w:val="24"/>
          <w:szCs w:val="24"/>
          <w:u w:val="single"/>
        </w:rPr>
        <w:t>r</w:t>
      </w:r>
      <w:r w:rsidRPr="005422F2">
        <w:rPr>
          <w:rFonts w:ascii="Book Antiqua" w:eastAsia="Times New Roman" w:hAnsi="Book Antiqua"/>
          <w:b/>
          <w:bCs/>
          <w:spacing w:val="-1"/>
          <w:sz w:val="24"/>
          <w:szCs w:val="24"/>
          <w:u w:val="single"/>
        </w:rPr>
        <w:t>e</w:t>
      </w:r>
      <w:r w:rsidRPr="005422F2">
        <w:rPr>
          <w:rFonts w:ascii="Book Antiqua" w:eastAsia="Times New Roman" w:hAnsi="Book Antiqua"/>
          <w:b/>
          <w:bCs/>
          <w:spacing w:val="1"/>
          <w:sz w:val="24"/>
          <w:szCs w:val="24"/>
          <w:u w:val="single"/>
        </w:rPr>
        <w:t>f</w:t>
      </w:r>
      <w:r w:rsidRPr="005422F2">
        <w:rPr>
          <w:rFonts w:ascii="Book Antiqua" w:eastAsia="Times New Roman" w:hAnsi="Book Antiqua"/>
          <w:b/>
          <w:bCs/>
          <w:sz w:val="24"/>
          <w:szCs w:val="24"/>
          <w:u w:val="single"/>
        </w:rPr>
        <w:t>a</w:t>
      </w:r>
      <w:r w:rsidRPr="005422F2">
        <w:rPr>
          <w:rFonts w:ascii="Book Antiqua" w:eastAsia="Times New Roman" w:hAnsi="Book Antiqua"/>
          <w:b/>
          <w:bCs/>
          <w:spacing w:val="-1"/>
          <w:sz w:val="24"/>
          <w:szCs w:val="24"/>
          <w:u w:val="single"/>
        </w:rPr>
        <w:t>c</w:t>
      </w:r>
      <w:r w:rsidRPr="005422F2">
        <w:rPr>
          <w:rFonts w:ascii="Book Antiqua" w:eastAsia="Times New Roman" w:hAnsi="Book Antiqua"/>
          <w:b/>
          <w:bCs/>
          <w:sz w:val="24"/>
          <w:szCs w:val="24"/>
          <w:u w:val="single"/>
        </w:rPr>
        <w:t>e</w:t>
      </w:r>
    </w:p>
    <w:p w:rsidR="005422F2" w:rsidRPr="005422F2" w:rsidRDefault="005422F2" w:rsidP="005422F2">
      <w:pPr>
        <w:spacing w:before="7" w:after="0" w:line="14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spacing w:after="0" w:line="20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tabs>
          <w:tab w:val="left" w:pos="820"/>
        </w:tabs>
        <w:spacing w:after="0" w:line="360" w:lineRule="auto"/>
        <w:ind w:left="820" w:right="65" w:hanging="540"/>
        <w:jc w:val="both"/>
        <w:rPr>
          <w:rFonts w:ascii="Book Antiqua" w:eastAsia="Times New Roman" w:hAnsi="Book Antiqua"/>
          <w:sz w:val="24"/>
          <w:szCs w:val="24"/>
        </w:rPr>
      </w:pPr>
      <w:r w:rsidRPr="005422F2">
        <w:rPr>
          <w:rFonts w:ascii="Book Antiqua" w:eastAsia="Times New Roman" w:hAnsi="Book Antiqua"/>
          <w:sz w:val="24"/>
          <w:szCs w:val="24"/>
        </w:rPr>
        <w:t>1.1</w:t>
      </w:r>
      <w:r w:rsidRPr="005422F2">
        <w:rPr>
          <w:rFonts w:ascii="Book Antiqua" w:eastAsia="Times New Roman" w:hAnsi="Book Antiqua"/>
          <w:sz w:val="24"/>
          <w:szCs w:val="24"/>
        </w:rPr>
        <w:tab/>
        <w:t xml:space="preserve">GlobalLogic (Company) </w:t>
      </w:r>
      <w:r w:rsidRPr="005422F2">
        <w:rPr>
          <w:rFonts w:ascii="Book Antiqua" w:eastAsia="Times New Roman" w:hAnsi="Book Antiqua"/>
          <w:spacing w:val="-3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b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l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i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v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s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3"/>
          <w:sz w:val="24"/>
          <w:szCs w:val="24"/>
        </w:rPr>
        <w:t>i</w:t>
      </w:r>
      <w:r w:rsidRPr="005422F2">
        <w:rPr>
          <w:rFonts w:ascii="Book Antiqua" w:eastAsia="Times New Roman" w:hAnsi="Book Antiqua"/>
          <w:sz w:val="24"/>
          <w:szCs w:val="24"/>
        </w:rPr>
        <w:t>n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the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</w:t>
      </w:r>
      <w:r w:rsidRPr="005422F2">
        <w:rPr>
          <w:rFonts w:ascii="Book Antiqua" w:eastAsia="Times New Roman" w:hAnsi="Book Antiqua"/>
          <w:sz w:val="24"/>
          <w:szCs w:val="24"/>
        </w:rPr>
        <w:t>ondu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</w:t>
      </w:r>
      <w:r w:rsidRPr="005422F2">
        <w:rPr>
          <w:rFonts w:ascii="Book Antiqua" w:eastAsia="Times New Roman" w:hAnsi="Book Antiqua"/>
          <w:sz w:val="24"/>
          <w:szCs w:val="24"/>
        </w:rPr>
        <w:t>t</w:t>
      </w:r>
      <w:r w:rsidRPr="005422F2">
        <w:rPr>
          <w:rFonts w:ascii="Book Antiqua" w:eastAsia="Times New Roman" w:hAnsi="Book Antiqua"/>
          <w:spacing w:val="3"/>
          <w:sz w:val="24"/>
          <w:szCs w:val="24"/>
        </w:rPr>
        <w:t xml:space="preserve"> of business </w:t>
      </w:r>
      <w:r w:rsidRPr="005422F2">
        <w:rPr>
          <w:rFonts w:ascii="Book Antiqua" w:eastAsia="Times New Roman" w:hAnsi="Book Antiqua"/>
          <w:spacing w:val="4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5"/>
          <w:sz w:val="24"/>
          <w:szCs w:val="24"/>
        </w:rPr>
        <w:t>b</w:t>
      </w:r>
      <w:r w:rsidRPr="005422F2">
        <w:rPr>
          <w:rFonts w:ascii="Book Antiqua" w:eastAsia="Times New Roman" w:hAnsi="Book Antiqua"/>
          <w:sz w:val="24"/>
          <w:szCs w:val="24"/>
        </w:rPr>
        <w:t xml:space="preserve">y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dopt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i</w:t>
      </w:r>
      <w:r w:rsidRPr="005422F2">
        <w:rPr>
          <w:rFonts w:ascii="Book Antiqua" w:eastAsia="Times New Roman" w:hAnsi="Book Antiqua"/>
          <w:sz w:val="24"/>
          <w:szCs w:val="24"/>
        </w:rPr>
        <w:t>ng the h</w:t>
      </w:r>
      <w:r w:rsidRPr="005422F2">
        <w:rPr>
          <w:rFonts w:ascii="Book Antiqua" w:eastAsia="Times New Roman" w:hAnsi="Book Antiqua"/>
          <w:spacing w:val="3"/>
          <w:sz w:val="24"/>
          <w:szCs w:val="24"/>
        </w:rPr>
        <w:t>i</w:t>
      </w:r>
      <w:r w:rsidRPr="005422F2">
        <w:rPr>
          <w:rFonts w:ascii="Book Antiqua" w:eastAsia="Times New Roman" w:hAnsi="Book Antiqua"/>
          <w:spacing w:val="-2"/>
          <w:sz w:val="24"/>
          <w:szCs w:val="24"/>
        </w:rPr>
        <w:t>g</w:t>
      </w:r>
      <w:r w:rsidRPr="005422F2">
        <w:rPr>
          <w:rFonts w:ascii="Book Antiqua" w:eastAsia="Times New Roman" w:hAnsi="Book Antiqua"/>
          <w:sz w:val="24"/>
          <w:szCs w:val="24"/>
        </w:rPr>
        <w:t>h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st</w:t>
      </w:r>
      <w:r w:rsidRPr="005422F2">
        <w:rPr>
          <w:rFonts w:ascii="Book Antiqua" w:eastAsia="Times New Roman" w:hAnsi="Book Antiqua"/>
          <w:spacing w:val="3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stan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d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r</w:t>
      </w:r>
      <w:r w:rsidRPr="005422F2">
        <w:rPr>
          <w:rFonts w:ascii="Book Antiqua" w:eastAsia="Times New Roman" w:hAnsi="Book Antiqua"/>
          <w:sz w:val="24"/>
          <w:szCs w:val="24"/>
        </w:rPr>
        <w:t>ds</w:t>
      </w:r>
      <w:r w:rsidRPr="005422F2">
        <w:rPr>
          <w:rFonts w:ascii="Book Antiqua" w:eastAsia="Times New Roman" w:hAnsi="Book Antiqua"/>
          <w:spacing w:val="3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of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p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r</w:t>
      </w:r>
      <w:r w:rsidRPr="005422F2">
        <w:rPr>
          <w:rFonts w:ascii="Book Antiqua" w:eastAsia="Times New Roman" w:hAnsi="Book Antiqua"/>
          <w:sz w:val="24"/>
          <w:szCs w:val="24"/>
        </w:rPr>
        <w:t>o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f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ss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i</w:t>
      </w:r>
      <w:r w:rsidRPr="005422F2">
        <w:rPr>
          <w:rFonts w:ascii="Book Antiqua" w:eastAsia="Times New Roman" w:hAnsi="Book Antiqua"/>
          <w:sz w:val="24"/>
          <w:szCs w:val="24"/>
        </w:rPr>
        <w:t>on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l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i</w:t>
      </w:r>
      <w:r w:rsidRPr="005422F2">
        <w:rPr>
          <w:rFonts w:ascii="Book Antiqua" w:eastAsia="Times New Roman" w:hAnsi="Book Antiqua"/>
          <w:sz w:val="24"/>
          <w:szCs w:val="24"/>
        </w:rPr>
        <w:t>sm,</w:t>
      </w:r>
      <w:r w:rsidRPr="005422F2">
        <w:rPr>
          <w:rFonts w:ascii="Book Antiqua" w:eastAsia="Times New Roman" w:hAnsi="Book Antiqua"/>
          <w:spacing w:val="3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hon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s</w:t>
      </w:r>
      <w:r w:rsidRPr="005422F2">
        <w:rPr>
          <w:rFonts w:ascii="Book Antiqua" w:eastAsia="Times New Roman" w:hAnsi="Book Antiqua"/>
          <w:spacing w:val="3"/>
          <w:sz w:val="24"/>
          <w:szCs w:val="24"/>
        </w:rPr>
        <w:t>t</w:t>
      </w:r>
      <w:r w:rsidRPr="005422F2">
        <w:rPr>
          <w:rFonts w:ascii="Book Antiqua" w:eastAsia="Times New Roman" w:hAnsi="Book Antiqua"/>
          <w:spacing w:val="-5"/>
          <w:sz w:val="24"/>
          <w:szCs w:val="24"/>
        </w:rPr>
        <w:t>y</w:t>
      </w:r>
      <w:r w:rsidRPr="005422F2">
        <w:rPr>
          <w:rFonts w:ascii="Book Antiqua" w:eastAsia="Times New Roman" w:hAnsi="Book Antiqua"/>
          <w:sz w:val="24"/>
          <w:szCs w:val="24"/>
        </w:rPr>
        <w:t>, in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t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pacing w:val="-2"/>
          <w:sz w:val="24"/>
          <w:szCs w:val="24"/>
        </w:rPr>
        <w:t>g</w:t>
      </w:r>
      <w:r w:rsidRPr="005422F2">
        <w:rPr>
          <w:rFonts w:ascii="Book Antiqua" w:eastAsia="Times New Roman" w:hAnsi="Book Antiqua"/>
          <w:sz w:val="24"/>
          <w:szCs w:val="24"/>
        </w:rPr>
        <w:t>ri</w:t>
      </w:r>
      <w:r w:rsidRPr="005422F2">
        <w:rPr>
          <w:rFonts w:ascii="Book Antiqua" w:eastAsia="Times New Roman" w:hAnsi="Book Antiqua"/>
          <w:spacing w:val="5"/>
          <w:sz w:val="24"/>
          <w:szCs w:val="24"/>
        </w:rPr>
        <w:t>t</w:t>
      </w:r>
      <w:r w:rsidRPr="005422F2">
        <w:rPr>
          <w:rFonts w:ascii="Book Antiqua" w:eastAsia="Times New Roman" w:hAnsi="Book Antiqua"/>
          <w:sz w:val="24"/>
          <w:szCs w:val="24"/>
        </w:rPr>
        <w:t>y</w:t>
      </w:r>
      <w:r w:rsidRPr="005422F2">
        <w:rPr>
          <w:rFonts w:ascii="Book Antiqua" w:eastAsia="Times New Roman" w:hAnsi="Book Antiqua"/>
          <w:spacing w:val="-5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nd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th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i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ca</w:t>
      </w:r>
      <w:r w:rsidRPr="005422F2">
        <w:rPr>
          <w:rFonts w:ascii="Book Antiqua" w:eastAsia="Times New Roman" w:hAnsi="Book Antiqua"/>
          <w:sz w:val="24"/>
          <w:szCs w:val="24"/>
        </w:rPr>
        <w:t>l be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h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vior.</w:t>
      </w:r>
    </w:p>
    <w:p w:rsidR="005422F2" w:rsidRPr="005422F2" w:rsidRDefault="005422F2" w:rsidP="005422F2">
      <w:pPr>
        <w:spacing w:after="0" w:line="200" w:lineRule="exact"/>
        <w:rPr>
          <w:rFonts w:ascii="Book Antiqua" w:hAnsi="Book Antiqua"/>
          <w:sz w:val="24"/>
          <w:szCs w:val="24"/>
        </w:rPr>
      </w:pPr>
    </w:p>
    <w:p w:rsidR="005422F2" w:rsidRDefault="005422F2" w:rsidP="005422F2">
      <w:pPr>
        <w:tabs>
          <w:tab w:val="left" w:pos="820"/>
        </w:tabs>
        <w:spacing w:after="0" w:line="360" w:lineRule="auto"/>
        <w:ind w:left="820" w:right="57" w:hanging="540"/>
        <w:jc w:val="both"/>
        <w:rPr>
          <w:rFonts w:ascii="Book Antiqua" w:eastAsia="Times New Roman" w:hAnsi="Book Antiqua"/>
          <w:sz w:val="24"/>
          <w:szCs w:val="24"/>
        </w:rPr>
      </w:pPr>
      <w:r w:rsidRPr="005422F2">
        <w:rPr>
          <w:rFonts w:ascii="Book Antiqua" w:eastAsia="Times New Roman" w:hAnsi="Book Antiqua"/>
          <w:sz w:val="24"/>
          <w:szCs w:val="24"/>
        </w:rPr>
        <w:t>1.2</w:t>
      </w:r>
      <w:r w:rsidRPr="005422F2">
        <w:rPr>
          <w:rFonts w:ascii="Book Antiqua" w:eastAsia="Times New Roman" w:hAnsi="Book Antiqua"/>
          <w:sz w:val="24"/>
          <w:szCs w:val="24"/>
        </w:rPr>
        <w:tab/>
        <w:t>The</w:t>
      </w:r>
      <w:r w:rsidRPr="005422F2">
        <w:rPr>
          <w:rFonts w:ascii="Book Antiqua" w:eastAsia="Times New Roman" w:hAnsi="Book Antiqua"/>
          <w:spacing w:val="13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purp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o</w:t>
      </w:r>
      <w:r w:rsidRPr="005422F2">
        <w:rPr>
          <w:rFonts w:ascii="Book Antiqua" w:eastAsia="Times New Roman" w:hAnsi="Book Antiqua"/>
          <w:sz w:val="24"/>
          <w:szCs w:val="24"/>
        </w:rPr>
        <w:t>se</w:t>
      </w:r>
      <w:r w:rsidRPr="005422F2">
        <w:rPr>
          <w:rFonts w:ascii="Book Antiqua" w:eastAsia="Times New Roman" w:hAnsi="Book Antiqua"/>
          <w:spacing w:val="16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of</w:t>
      </w:r>
      <w:r w:rsidRPr="005422F2">
        <w:rPr>
          <w:rFonts w:ascii="Book Antiqua" w:eastAsia="Times New Roman" w:hAnsi="Book Antiqua"/>
          <w:spacing w:val="13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th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i</w:t>
      </w:r>
      <w:r w:rsidRPr="005422F2">
        <w:rPr>
          <w:rFonts w:ascii="Book Antiqua" w:eastAsia="Times New Roman" w:hAnsi="Book Antiqua"/>
          <w:sz w:val="24"/>
          <w:szCs w:val="24"/>
        </w:rPr>
        <w:t>s</w:t>
      </w:r>
      <w:r w:rsidRPr="005422F2">
        <w:rPr>
          <w:rFonts w:ascii="Book Antiqua" w:eastAsia="Times New Roman" w:hAnsi="Book Antiqua"/>
          <w:spacing w:val="14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pol</w:t>
      </w:r>
      <w:r w:rsidRPr="005422F2">
        <w:rPr>
          <w:rFonts w:ascii="Book Antiqua" w:eastAsia="Times New Roman" w:hAnsi="Book Antiqua"/>
          <w:spacing w:val="3"/>
          <w:sz w:val="24"/>
          <w:szCs w:val="24"/>
        </w:rPr>
        <w:t>i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c</w:t>
      </w:r>
      <w:r w:rsidRPr="005422F2">
        <w:rPr>
          <w:rFonts w:ascii="Book Antiqua" w:eastAsia="Times New Roman" w:hAnsi="Book Antiqua"/>
          <w:sz w:val="24"/>
          <w:szCs w:val="24"/>
        </w:rPr>
        <w:t>y</w:t>
      </w:r>
      <w:r w:rsidRPr="005422F2">
        <w:rPr>
          <w:rFonts w:ascii="Book Antiqua" w:eastAsia="Times New Roman" w:hAnsi="Book Antiqua"/>
          <w:spacing w:val="9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is</w:t>
      </w:r>
      <w:r w:rsidRPr="005422F2">
        <w:rPr>
          <w:rFonts w:ascii="Book Antiqua" w:eastAsia="Times New Roman" w:hAnsi="Book Antiqua"/>
          <w:spacing w:val="17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to</w:t>
      </w:r>
      <w:r w:rsidRPr="005422F2">
        <w:rPr>
          <w:rFonts w:ascii="Book Antiqua" w:eastAsia="Times New Roman" w:hAnsi="Book Antiqua"/>
          <w:spacing w:val="15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p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r</w:t>
      </w:r>
      <w:r w:rsidRPr="005422F2">
        <w:rPr>
          <w:rFonts w:ascii="Book Antiqua" w:eastAsia="Times New Roman" w:hAnsi="Book Antiqua"/>
          <w:sz w:val="24"/>
          <w:szCs w:val="24"/>
        </w:rPr>
        <w:t>ovide</w:t>
      </w:r>
      <w:r w:rsidRPr="005422F2">
        <w:rPr>
          <w:rFonts w:ascii="Book Antiqua" w:eastAsia="Times New Roman" w:hAnsi="Book Antiqua"/>
          <w:spacing w:val="16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a</w:t>
      </w:r>
      <w:r w:rsidRPr="005422F2">
        <w:rPr>
          <w:rFonts w:ascii="Book Antiqua" w:eastAsia="Times New Roman" w:hAnsi="Book Antiqua"/>
          <w:spacing w:val="13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f</w:t>
      </w:r>
      <w:r w:rsidRPr="005422F2">
        <w:rPr>
          <w:rFonts w:ascii="Book Antiqua" w:eastAsia="Times New Roman" w:hAnsi="Book Antiqua"/>
          <w:sz w:val="24"/>
          <w:szCs w:val="24"/>
        </w:rPr>
        <w:t>r</w:t>
      </w:r>
      <w:r w:rsidRPr="005422F2">
        <w:rPr>
          <w:rFonts w:ascii="Book Antiqua" w:eastAsia="Times New Roman" w:hAnsi="Book Antiqua"/>
          <w:spacing w:val="-2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m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wo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r</w:t>
      </w:r>
      <w:r w:rsidRPr="005422F2">
        <w:rPr>
          <w:rFonts w:ascii="Book Antiqua" w:eastAsia="Times New Roman" w:hAnsi="Book Antiqua"/>
          <w:sz w:val="24"/>
          <w:szCs w:val="24"/>
        </w:rPr>
        <w:t>k</w:t>
      </w:r>
      <w:r w:rsidRPr="005422F2">
        <w:rPr>
          <w:rFonts w:ascii="Book Antiqua" w:eastAsia="Times New Roman" w:hAnsi="Book Antiqua"/>
          <w:spacing w:val="14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to</w:t>
      </w:r>
      <w:r w:rsidRPr="005422F2">
        <w:rPr>
          <w:rFonts w:ascii="Book Antiqua" w:eastAsia="Times New Roman" w:hAnsi="Book Antiqua"/>
          <w:spacing w:val="15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p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r</w:t>
      </w:r>
      <w:r w:rsidRPr="005422F2">
        <w:rPr>
          <w:rFonts w:ascii="Book Antiqua" w:eastAsia="Times New Roman" w:hAnsi="Book Antiqua"/>
          <w:sz w:val="24"/>
          <w:szCs w:val="24"/>
        </w:rPr>
        <w:t>omo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t</w:t>
      </w:r>
      <w:r w:rsidRPr="005422F2">
        <w:rPr>
          <w:rFonts w:ascii="Book Antiqua" w:eastAsia="Times New Roman" w:hAnsi="Book Antiqua"/>
          <w:sz w:val="24"/>
          <w:szCs w:val="24"/>
        </w:rPr>
        <w:t>e</w:t>
      </w:r>
      <w:r w:rsidRPr="005422F2">
        <w:rPr>
          <w:rFonts w:ascii="Book Antiqua" w:eastAsia="Times New Roman" w:hAnsi="Book Antiqua"/>
          <w:spacing w:val="16"/>
          <w:sz w:val="24"/>
          <w:szCs w:val="24"/>
        </w:rPr>
        <w:t xml:space="preserve"> justifiable </w:t>
      </w:r>
      <w:r w:rsidRPr="005422F2">
        <w:rPr>
          <w:rFonts w:ascii="Book Antiqua" w:eastAsia="Times New Roman" w:hAnsi="Book Antiqua"/>
          <w:sz w:val="24"/>
          <w:szCs w:val="24"/>
        </w:rPr>
        <w:t>whistle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blowin</w:t>
      </w:r>
      <w:r w:rsidRPr="005422F2">
        <w:rPr>
          <w:rFonts w:ascii="Book Antiqua" w:eastAsia="Times New Roman" w:hAnsi="Book Antiqua"/>
          <w:spacing w:val="-2"/>
          <w:sz w:val="24"/>
          <w:szCs w:val="24"/>
        </w:rPr>
        <w:t>g</w:t>
      </w:r>
      <w:r w:rsidRPr="005422F2">
        <w:rPr>
          <w:rFonts w:ascii="Book Antiqua" w:eastAsia="Times New Roman" w:hAnsi="Book Antiqua"/>
          <w:sz w:val="24"/>
          <w:szCs w:val="24"/>
        </w:rPr>
        <w:t xml:space="preserve">. </w:t>
      </w:r>
      <w:r w:rsidRPr="005422F2">
        <w:rPr>
          <w:rFonts w:ascii="Book Antiqua" w:eastAsia="Times New Roman" w:hAnsi="Book Antiqua"/>
          <w:spacing w:val="43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-6"/>
          <w:sz w:val="24"/>
          <w:szCs w:val="24"/>
        </w:rPr>
        <w:t>I</w:t>
      </w:r>
      <w:r w:rsidRPr="005422F2">
        <w:rPr>
          <w:rFonts w:ascii="Book Antiqua" w:eastAsia="Times New Roman" w:hAnsi="Book Antiqua"/>
          <w:sz w:val="24"/>
          <w:szCs w:val="24"/>
        </w:rPr>
        <w:t>t</w:t>
      </w:r>
      <w:r w:rsidRPr="005422F2">
        <w:rPr>
          <w:rFonts w:ascii="Book Antiqua" w:eastAsia="Times New Roman" w:hAnsi="Book Antiqua"/>
          <w:spacing w:val="3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p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r</w:t>
      </w:r>
      <w:r w:rsidRPr="005422F2">
        <w:rPr>
          <w:rFonts w:ascii="Book Antiqua" w:eastAsia="Times New Roman" w:hAnsi="Book Antiqua"/>
          <w:sz w:val="24"/>
          <w:szCs w:val="24"/>
        </w:rPr>
        <w:t>ote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</w:t>
      </w:r>
      <w:r w:rsidRPr="005422F2">
        <w:rPr>
          <w:rFonts w:ascii="Book Antiqua" w:eastAsia="Times New Roman" w:hAnsi="Book Antiqua"/>
          <w:sz w:val="24"/>
          <w:szCs w:val="24"/>
        </w:rPr>
        <w:t>ts</w:t>
      </w:r>
      <w:r w:rsidRPr="005422F2">
        <w:rPr>
          <w:rFonts w:ascii="Book Antiqua" w:eastAsia="Times New Roman" w:hAnsi="Book Antiqua"/>
          <w:spacing w:val="6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dir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e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</w:t>
      </w:r>
      <w:r w:rsidRPr="005422F2">
        <w:rPr>
          <w:rFonts w:ascii="Book Antiqua" w:eastAsia="Times New Roman" w:hAnsi="Book Antiqua"/>
          <w:sz w:val="24"/>
          <w:szCs w:val="24"/>
        </w:rPr>
        <w:t>tors</w:t>
      </w:r>
      <w:r w:rsidRPr="005422F2">
        <w:rPr>
          <w:rFonts w:ascii="Book Antiqua" w:eastAsia="Times New Roman" w:hAnsi="Book Antiqua"/>
          <w:spacing w:val="3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n</w:t>
      </w:r>
      <w:r w:rsidRPr="005422F2">
        <w:rPr>
          <w:rFonts w:ascii="Book Antiqua" w:eastAsia="Times New Roman" w:hAnsi="Book Antiqua"/>
          <w:sz w:val="24"/>
          <w:szCs w:val="24"/>
        </w:rPr>
        <w:t>d</w:t>
      </w:r>
      <w:r w:rsidRPr="005422F2">
        <w:rPr>
          <w:rFonts w:ascii="Book Antiqua" w:eastAsia="Times New Roman" w:hAnsi="Book Antiqua"/>
          <w:spacing w:val="4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mp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l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o</w:t>
      </w:r>
      <w:r w:rsidRPr="005422F2">
        <w:rPr>
          <w:rFonts w:ascii="Book Antiqua" w:eastAsia="Times New Roman" w:hAnsi="Book Antiqua"/>
          <w:spacing w:val="-5"/>
          <w:sz w:val="24"/>
          <w:szCs w:val="24"/>
        </w:rPr>
        <w:t>y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ee</w:t>
      </w:r>
      <w:r w:rsidRPr="005422F2">
        <w:rPr>
          <w:rFonts w:ascii="Book Antiqua" w:eastAsia="Times New Roman" w:hAnsi="Book Antiqua"/>
          <w:sz w:val="24"/>
          <w:szCs w:val="24"/>
        </w:rPr>
        <w:t>s</w:t>
      </w:r>
      <w:r w:rsidRPr="005422F2">
        <w:rPr>
          <w:rFonts w:ascii="Book Antiqua" w:eastAsia="Times New Roman" w:hAnsi="Book Antiqua"/>
          <w:spacing w:val="3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wishi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n</w:t>
      </w:r>
      <w:r w:rsidRPr="005422F2">
        <w:rPr>
          <w:rFonts w:ascii="Book Antiqua" w:eastAsia="Times New Roman" w:hAnsi="Book Antiqua"/>
          <w:sz w:val="24"/>
          <w:szCs w:val="24"/>
        </w:rPr>
        <w:t>g to</w:t>
      </w:r>
      <w:r w:rsidRPr="005422F2">
        <w:rPr>
          <w:rFonts w:ascii="Book Antiqua" w:eastAsia="Times New Roman" w:hAnsi="Book Antiqua"/>
          <w:spacing w:val="3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r</w:t>
      </w:r>
      <w:r w:rsidRPr="005422F2">
        <w:rPr>
          <w:rFonts w:ascii="Book Antiqua" w:eastAsia="Times New Roman" w:hAnsi="Book Antiqua"/>
          <w:spacing w:val="-2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ise</w:t>
      </w:r>
      <w:r w:rsidRPr="005422F2">
        <w:rPr>
          <w:rFonts w:ascii="Book Antiqua" w:eastAsia="Times New Roman" w:hAnsi="Book Antiqua"/>
          <w:spacing w:val="3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 xml:space="preserve">a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</w:t>
      </w:r>
      <w:r w:rsidRPr="005422F2">
        <w:rPr>
          <w:rFonts w:ascii="Book Antiqua" w:eastAsia="Times New Roman" w:hAnsi="Book Antiqua"/>
          <w:sz w:val="24"/>
          <w:szCs w:val="24"/>
        </w:rPr>
        <w:t>on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ce</w:t>
      </w:r>
      <w:r w:rsidRPr="005422F2">
        <w:rPr>
          <w:rFonts w:ascii="Book Antiqua" w:eastAsia="Times New Roman" w:hAnsi="Book Antiqua"/>
          <w:sz w:val="24"/>
          <w:szCs w:val="24"/>
        </w:rPr>
        <w:t>rn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 xml:space="preserve"> regarding</w:t>
      </w:r>
      <w:r w:rsidRPr="005422F2">
        <w:rPr>
          <w:rFonts w:ascii="Book Antiqua" w:eastAsia="Times New Roman" w:hAnsi="Book Antiqua"/>
          <w:sz w:val="24"/>
          <w:szCs w:val="24"/>
        </w:rPr>
        <w:t xml:space="preserve"> s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rious ir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r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pacing w:val="-2"/>
          <w:sz w:val="24"/>
          <w:szCs w:val="24"/>
        </w:rPr>
        <w:t>g</w:t>
      </w:r>
      <w:r w:rsidRPr="005422F2">
        <w:rPr>
          <w:rFonts w:ascii="Book Antiqua" w:eastAsia="Times New Roman" w:hAnsi="Book Antiqua"/>
          <w:sz w:val="24"/>
          <w:szCs w:val="24"/>
        </w:rPr>
        <w:t>u</w:t>
      </w:r>
      <w:r w:rsidRPr="005422F2">
        <w:rPr>
          <w:rFonts w:ascii="Book Antiqua" w:eastAsia="Times New Roman" w:hAnsi="Book Antiqua"/>
          <w:spacing w:val="3"/>
          <w:sz w:val="24"/>
          <w:szCs w:val="24"/>
        </w:rPr>
        <w:t>l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rities, misconduct and wrong doings wi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t</w:t>
      </w:r>
      <w:r w:rsidRPr="005422F2">
        <w:rPr>
          <w:rFonts w:ascii="Book Antiqua" w:eastAsia="Times New Roman" w:hAnsi="Book Antiqua"/>
          <w:sz w:val="24"/>
          <w:szCs w:val="24"/>
        </w:rPr>
        <w:t xml:space="preserve">hin 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t</w:t>
      </w:r>
      <w:r w:rsidRPr="005422F2">
        <w:rPr>
          <w:rFonts w:ascii="Book Antiqua" w:eastAsia="Times New Roman" w:hAnsi="Book Antiqua"/>
          <w:sz w:val="24"/>
          <w:szCs w:val="24"/>
        </w:rPr>
        <w:t>he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Compa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n</w:t>
      </w:r>
      <w:r w:rsidRPr="005422F2">
        <w:rPr>
          <w:rFonts w:ascii="Book Antiqua" w:eastAsia="Times New Roman" w:hAnsi="Book Antiqua"/>
          <w:spacing w:val="-5"/>
          <w:sz w:val="24"/>
          <w:szCs w:val="24"/>
        </w:rPr>
        <w:t>y</w:t>
      </w:r>
      <w:r w:rsidRPr="005422F2">
        <w:rPr>
          <w:rFonts w:ascii="Book Antiqua" w:eastAsia="Times New Roman" w:hAnsi="Book Antiqua"/>
          <w:sz w:val="24"/>
          <w:szCs w:val="24"/>
        </w:rPr>
        <w:t>.</w:t>
      </w:r>
    </w:p>
    <w:p w:rsidR="005422F2" w:rsidRPr="005422F2" w:rsidRDefault="005422F2" w:rsidP="005422F2">
      <w:pPr>
        <w:tabs>
          <w:tab w:val="left" w:pos="820"/>
        </w:tabs>
        <w:spacing w:after="0" w:line="360" w:lineRule="auto"/>
        <w:ind w:left="820" w:right="57" w:hanging="540"/>
        <w:jc w:val="both"/>
        <w:rPr>
          <w:rFonts w:ascii="Book Antiqua" w:eastAsia="Times New Roman" w:hAnsi="Book Antiqua"/>
          <w:sz w:val="24"/>
          <w:szCs w:val="24"/>
        </w:rPr>
      </w:pPr>
    </w:p>
    <w:p w:rsidR="005422F2" w:rsidRPr="005422F2" w:rsidRDefault="005422F2" w:rsidP="005422F2">
      <w:pPr>
        <w:tabs>
          <w:tab w:val="left" w:pos="820"/>
        </w:tabs>
        <w:spacing w:after="0" w:line="360" w:lineRule="auto"/>
        <w:ind w:left="820" w:right="56" w:hanging="540"/>
        <w:jc w:val="both"/>
        <w:rPr>
          <w:rFonts w:ascii="Book Antiqua" w:eastAsia="Times New Roman" w:hAnsi="Book Antiqua"/>
          <w:sz w:val="24"/>
          <w:szCs w:val="24"/>
        </w:rPr>
      </w:pPr>
      <w:r w:rsidRPr="005422F2">
        <w:rPr>
          <w:rFonts w:ascii="Book Antiqua" w:eastAsia="Times New Roman" w:hAnsi="Book Antiqua"/>
          <w:spacing w:val="1"/>
          <w:sz w:val="24"/>
          <w:szCs w:val="24"/>
        </w:rPr>
        <w:t>1.3   S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ec</w:t>
      </w:r>
      <w:r w:rsidRPr="005422F2">
        <w:rPr>
          <w:rFonts w:ascii="Book Antiqua" w:eastAsia="Times New Roman" w:hAnsi="Book Antiqua"/>
          <w:sz w:val="24"/>
          <w:szCs w:val="24"/>
        </w:rPr>
        <w:t>t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i</w:t>
      </w:r>
      <w:r w:rsidRPr="005422F2">
        <w:rPr>
          <w:rFonts w:ascii="Book Antiqua" w:eastAsia="Times New Roman" w:hAnsi="Book Antiqua"/>
          <w:sz w:val="24"/>
          <w:szCs w:val="24"/>
        </w:rPr>
        <w:t>on</w:t>
      </w:r>
      <w:r w:rsidRPr="005422F2">
        <w:rPr>
          <w:rFonts w:ascii="Book Antiqua" w:eastAsia="Times New Roman" w:hAnsi="Book Antiqua"/>
          <w:spacing w:val="50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177</w:t>
      </w:r>
      <w:r w:rsidRPr="005422F2">
        <w:rPr>
          <w:rFonts w:ascii="Book Antiqua" w:eastAsia="Times New Roman" w:hAnsi="Book Antiqua"/>
          <w:spacing w:val="50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r</w:t>
      </w:r>
      <w:r w:rsidRPr="005422F2">
        <w:rPr>
          <w:rFonts w:ascii="Book Antiqua" w:eastAsia="Times New Roman" w:hAnsi="Book Antiqua"/>
          <w:spacing w:val="-2"/>
          <w:sz w:val="24"/>
          <w:szCs w:val="24"/>
        </w:rPr>
        <w:t>e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d</w:t>
      </w:r>
      <w:r w:rsidRPr="005422F2">
        <w:rPr>
          <w:rFonts w:ascii="Book Antiqua" w:eastAsia="Times New Roman" w:hAnsi="Book Antiqua"/>
          <w:spacing w:val="52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with</w:t>
      </w:r>
      <w:r w:rsidRPr="005422F2">
        <w:rPr>
          <w:rFonts w:ascii="Book Antiqua" w:eastAsia="Times New Roman" w:hAnsi="Book Antiqua"/>
          <w:spacing w:val="53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Rule</w:t>
      </w:r>
      <w:r w:rsidRPr="005422F2">
        <w:rPr>
          <w:rFonts w:ascii="Book Antiqua" w:eastAsia="Times New Roman" w:hAnsi="Book Antiqua"/>
          <w:spacing w:val="50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7</w:t>
      </w:r>
      <w:r w:rsidRPr="005422F2">
        <w:rPr>
          <w:rFonts w:ascii="Book Antiqua" w:eastAsia="Times New Roman" w:hAnsi="Book Antiqua"/>
          <w:spacing w:val="50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of</w:t>
      </w:r>
      <w:r w:rsidRPr="005422F2">
        <w:rPr>
          <w:rFonts w:ascii="Book Antiqua" w:eastAsia="Times New Roman" w:hAnsi="Book Antiqua"/>
          <w:spacing w:val="49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The</w:t>
      </w:r>
      <w:r w:rsidRPr="005422F2">
        <w:rPr>
          <w:rFonts w:ascii="Book Antiqua" w:eastAsia="Times New Roman" w:hAnsi="Book Antiqua"/>
          <w:spacing w:val="49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Compa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n</w:t>
      </w:r>
      <w:r w:rsidRPr="005422F2">
        <w:rPr>
          <w:rFonts w:ascii="Book Antiqua" w:eastAsia="Times New Roman" w:hAnsi="Book Antiqua"/>
          <w:sz w:val="24"/>
          <w:szCs w:val="24"/>
        </w:rPr>
        <w:t>ies</w:t>
      </w:r>
      <w:r w:rsidRPr="005422F2">
        <w:rPr>
          <w:rFonts w:ascii="Book Antiqua" w:eastAsia="Times New Roman" w:hAnsi="Book Antiqua"/>
          <w:spacing w:val="50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(M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ee</w:t>
      </w:r>
      <w:r w:rsidRPr="005422F2">
        <w:rPr>
          <w:rFonts w:ascii="Book Antiqua" w:eastAsia="Times New Roman" w:hAnsi="Book Antiqua"/>
          <w:sz w:val="24"/>
          <w:szCs w:val="24"/>
        </w:rPr>
        <w:t>t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i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n</w:t>
      </w:r>
      <w:r w:rsidRPr="005422F2">
        <w:rPr>
          <w:rFonts w:ascii="Book Antiqua" w:eastAsia="Times New Roman" w:hAnsi="Book Antiqua"/>
          <w:spacing w:val="-2"/>
          <w:sz w:val="24"/>
          <w:szCs w:val="24"/>
        </w:rPr>
        <w:t>g</w:t>
      </w:r>
      <w:r w:rsidRPr="005422F2">
        <w:rPr>
          <w:rFonts w:ascii="Book Antiqua" w:eastAsia="Times New Roman" w:hAnsi="Book Antiqua"/>
          <w:sz w:val="24"/>
          <w:szCs w:val="24"/>
        </w:rPr>
        <w:t>s</w:t>
      </w:r>
      <w:r w:rsidRPr="005422F2">
        <w:rPr>
          <w:rFonts w:ascii="Book Antiqua" w:eastAsia="Times New Roman" w:hAnsi="Book Antiqua"/>
          <w:spacing w:val="50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of</w:t>
      </w:r>
      <w:r w:rsidRPr="005422F2">
        <w:rPr>
          <w:rFonts w:ascii="Book Antiqua" w:eastAsia="Times New Roman" w:hAnsi="Book Antiqua"/>
          <w:spacing w:val="52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-2"/>
          <w:sz w:val="24"/>
          <w:szCs w:val="24"/>
        </w:rPr>
        <w:t>B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o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rd</w:t>
      </w:r>
      <w:r w:rsidRPr="005422F2">
        <w:rPr>
          <w:rFonts w:ascii="Book Antiqua" w:eastAsia="Times New Roman" w:hAnsi="Book Antiqua"/>
          <w:spacing w:val="52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nd</w:t>
      </w:r>
      <w:r w:rsidRPr="005422F2">
        <w:rPr>
          <w:rFonts w:ascii="Book Antiqua" w:eastAsia="Times New Roman" w:hAnsi="Book Antiqua"/>
          <w:spacing w:val="50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i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t</w:t>
      </w:r>
      <w:r w:rsidRPr="005422F2">
        <w:rPr>
          <w:rFonts w:ascii="Book Antiqua" w:eastAsia="Times New Roman" w:hAnsi="Book Antiqua"/>
          <w:sz w:val="24"/>
          <w:szCs w:val="24"/>
        </w:rPr>
        <w:t xml:space="preserve">s 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P</w:t>
      </w:r>
      <w:r w:rsidRPr="005422F2">
        <w:rPr>
          <w:rFonts w:ascii="Book Antiqua" w:eastAsia="Times New Roman" w:hAnsi="Book Antiqua"/>
          <w:sz w:val="24"/>
          <w:szCs w:val="24"/>
        </w:rPr>
        <w:t>ow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rs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)</w:t>
      </w:r>
      <w:r w:rsidRPr="005422F2">
        <w:rPr>
          <w:rFonts w:ascii="Book Antiqua" w:eastAsia="Times New Roman" w:hAnsi="Book Antiqua"/>
          <w:sz w:val="24"/>
          <w:szCs w:val="24"/>
        </w:rPr>
        <w:t>,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2014</w:t>
      </w:r>
      <w:r w:rsidRPr="005422F2">
        <w:rPr>
          <w:rFonts w:ascii="Book Antiqua" w:eastAsia="Times New Roman" w:hAnsi="Book Antiqua"/>
          <w:spacing w:val="4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p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r</w:t>
      </w:r>
      <w:r w:rsidRPr="005422F2">
        <w:rPr>
          <w:rFonts w:ascii="Book Antiqua" w:eastAsia="Times New Roman" w:hAnsi="Book Antiqua"/>
          <w:sz w:val="24"/>
          <w:szCs w:val="24"/>
        </w:rPr>
        <w:t>ovides,</w:t>
      </w:r>
      <w:r w:rsidRPr="005422F2">
        <w:rPr>
          <w:rFonts w:ascii="Book Antiqua" w:eastAsia="Times New Roman" w:hAnsi="Book Antiqua"/>
          <w:spacing w:val="3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a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mand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to</w:t>
      </w:r>
      <w:r w:rsidRPr="005422F2">
        <w:rPr>
          <w:rFonts w:ascii="Book Antiqua" w:eastAsia="Times New Roman" w:hAnsi="Book Antiqua"/>
          <w:spacing w:val="4"/>
          <w:sz w:val="24"/>
          <w:szCs w:val="24"/>
        </w:rPr>
        <w:t>r</w:t>
      </w:r>
      <w:r w:rsidRPr="005422F2">
        <w:rPr>
          <w:rFonts w:ascii="Book Antiqua" w:eastAsia="Times New Roman" w:hAnsi="Book Antiqua"/>
          <w:sz w:val="24"/>
          <w:szCs w:val="24"/>
        </w:rPr>
        <w:t>y r</w:t>
      </w:r>
      <w:r w:rsidRPr="005422F2">
        <w:rPr>
          <w:rFonts w:ascii="Book Antiqua" w:eastAsia="Times New Roman" w:hAnsi="Book Antiqua"/>
          <w:spacing w:val="-2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quir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men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t</w:t>
      </w:r>
      <w:r w:rsidRPr="005422F2">
        <w:rPr>
          <w:rFonts w:ascii="Book Antiqua" w:eastAsia="Times New Roman" w:hAnsi="Book Antiqua"/>
          <w:sz w:val="24"/>
          <w:szCs w:val="24"/>
        </w:rPr>
        <w:t>,</w:t>
      </w:r>
      <w:r w:rsidRPr="005422F2">
        <w:rPr>
          <w:rFonts w:ascii="Book Antiqua" w:eastAsia="Times New Roman" w:hAnsi="Book Antiqua"/>
          <w:spacing w:val="3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for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ll</w:t>
      </w:r>
      <w:r w:rsidRPr="005422F2">
        <w:rPr>
          <w:rFonts w:ascii="Book Antiqua" w:eastAsia="Times New Roman" w:hAnsi="Book Antiqua"/>
          <w:spacing w:val="3"/>
          <w:sz w:val="24"/>
          <w:szCs w:val="24"/>
        </w:rPr>
        <w:t xml:space="preserve"> Public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</w:t>
      </w:r>
      <w:r w:rsidRPr="005422F2">
        <w:rPr>
          <w:rFonts w:ascii="Book Antiqua" w:eastAsia="Times New Roman" w:hAnsi="Book Antiqua"/>
          <w:sz w:val="24"/>
          <w:szCs w:val="24"/>
        </w:rPr>
        <w:t>ompani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s</w:t>
      </w:r>
      <w:r w:rsidRPr="005422F2">
        <w:rPr>
          <w:rFonts w:ascii="Book Antiqua" w:eastAsia="Times New Roman" w:hAnsi="Book Antiqua"/>
          <w:spacing w:val="3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to</w:t>
      </w:r>
      <w:r w:rsidRPr="005422F2">
        <w:rPr>
          <w:rFonts w:ascii="Book Antiqua" w:eastAsia="Times New Roman" w:hAnsi="Book Antiqua"/>
          <w:spacing w:val="3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stablish</w:t>
      </w:r>
      <w:r w:rsidRPr="005422F2">
        <w:rPr>
          <w:rFonts w:ascii="Book Antiqua" w:eastAsia="Times New Roman" w:hAnsi="Book Antiqua"/>
          <w:spacing w:val="3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a me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</w:t>
      </w:r>
      <w:r w:rsidRPr="005422F2">
        <w:rPr>
          <w:rFonts w:ascii="Book Antiqua" w:eastAsia="Times New Roman" w:hAnsi="Book Antiqua"/>
          <w:sz w:val="24"/>
          <w:szCs w:val="24"/>
        </w:rPr>
        <w:t>h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nism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c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l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l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d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 xml:space="preserve"> “</w:t>
      </w:r>
      <w:r w:rsidRPr="005422F2">
        <w:rPr>
          <w:rFonts w:ascii="Book Antiqua" w:eastAsia="Times New Roman" w:hAnsi="Book Antiqua"/>
          <w:sz w:val="24"/>
          <w:szCs w:val="24"/>
        </w:rPr>
        <w:t>V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i</w:t>
      </w:r>
      <w:r w:rsidRPr="005422F2">
        <w:rPr>
          <w:rFonts w:ascii="Book Antiqua" w:eastAsia="Times New Roman" w:hAnsi="Book Antiqua"/>
          <w:spacing w:val="-2"/>
          <w:sz w:val="24"/>
          <w:szCs w:val="24"/>
        </w:rPr>
        <w:t>g</w:t>
      </w:r>
      <w:r w:rsidRPr="005422F2">
        <w:rPr>
          <w:rFonts w:ascii="Book Antiqua" w:eastAsia="Times New Roman" w:hAnsi="Book Antiqua"/>
          <w:sz w:val="24"/>
          <w:szCs w:val="24"/>
        </w:rPr>
        <w:t>il</w:t>
      </w:r>
      <w:r w:rsidRPr="005422F2">
        <w:rPr>
          <w:rFonts w:ascii="Book Antiqua" w:eastAsia="Times New Roman" w:hAnsi="Book Antiqua"/>
          <w:spacing w:val="4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Me</w:t>
      </w:r>
      <w:r w:rsidRPr="005422F2">
        <w:rPr>
          <w:rFonts w:ascii="Book Antiqua" w:eastAsia="Times New Roman" w:hAnsi="Book Antiqua"/>
          <w:spacing w:val="-2"/>
          <w:sz w:val="24"/>
          <w:szCs w:val="24"/>
        </w:rPr>
        <w:t>c</w:t>
      </w:r>
      <w:r w:rsidRPr="005422F2">
        <w:rPr>
          <w:rFonts w:ascii="Book Antiqua" w:eastAsia="Times New Roman" w:hAnsi="Book Antiqua"/>
          <w:sz w:val="24"/>
          <w:szCs w:val="24"/>
        </w:rPr>
        <w:t>h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nis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m (W</w:t>
      </w:r>
      <w:r w:rsidRPr="005422F2">
        <w:rPr>
          <w:rFonts w:ascii="Book Antiqua" w:eastAsia="Times New Roman" w:hAnsi="Book Antiqua"/>
          <w:sz w:val="24"/>
          <w:szCs w:val="24"/>
        </w:rPr>
        <w:t>his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t</w:t>
      </w:r>
      <w:r w:rsidRPr="005422F2">
        <w:rPr>
          <w:rFonts w:ascii="Book Antiqua" w:eastAsia="Times New Roman" w:hAnsi="Book Antiqua"/>
          <w:sz w:val="24"/>
          <w:szCs w:val="24"/>
        </w:rPr>
        <w:t xml:space="preserve">le </w:t>
      </w:r>
      <w:r w:rsidRPr="005422F2">
        <w:rPr>
          <w:rFonts w:ascii="Book Antiqua" w:eastAsia="Times New Roman" w:hAnsi="Book Antiqua"/>
          <w:spacing w:val="-2"/>
          <w:sz w:val="24"/>
          <w:szCs w:val="24"/>
        </w:rPr>
        <w:t>B</w:t>
      </w:r>
      <w:r w:rsidRPr="005422F2">
        <w:rPr>
          <w:rFonts w:ascii="Book Antiqua" w:eastAsia="Times New Roman" w:hAnsi="Book Antiqua"/>
          <w:spacing w:val="3"/>
          <w:sz w:val="24"/>
          <w:szCs w:val="24"/>
        </w:rPr>
        <w:t>l</w:t>
      </w:r>
      <w:r w:rsidRPr="005422F2">
        <w:rPr>
          <w:rFonts w:ascii="Book Antiqua" w:eastAsia="Times New Roman" w:hAnsi="Book Antiqua"/>
          <w:sz w:val="24"/>
          <w:szCs w:val="24"/>
        </w:rPr>
        <w:t>ow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 xml:space="preserve">r 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P</w:t>
      </w:r>
      <w:r w:rsidRPr="005422F2">
        <w:rPr>
          <w:rFonts w:ascii="Book Antiqua" w:eastAsia="Times New Roman" w:hAnsi="Book Antiqua"/>
          <w:sz w:val="24"/>
          <w:szCs w:val="24"/>
        </w:rPr>
        <w:t>ol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i</w:t>
      </w:r>
      <w:r w:rsidRPr="005422F2">
        <w:rPr>
          <w:rFonts w:ascii="Book Antiqua" w:eastAsia="Times New Roman" w:hAnsi="Book Antiqua"/>
          <w:spacing w:val="4"/>
          <w:sz w:val="24"/>
          <w:szCs w:val="24"/>
        </w:rPr>
        <w:t>c</w:t>
      </w:r>
      <w:r w:rsidRPr="005422F2">
        <w:rPr>
          <w:rFonts w:ascii="Book Antiqua" w:eastAsia="Times New Roman" w:hAnsi="Book Antiqua"/>
          <w:spacing w:val="-3"/>
          <w:sz w:val="24"/>
          <w:szCs w:val="24"/>
        </w:rPr>
        <w:t>y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)</w:t>
      </w:r>
      <w:r w:rsidRPr="005422F2">
        <w:rPr>
          <w:rFonts w:ascii="Book Antiqua" w:eastAsia="Times New Roman" w:hAnsi="Book Antiqua"/>
          <w:sz w:val="24"/>
          <w:szCs w:val="24"/>
        </w:rPr>
        <w:t>” for</w:t>
      </w:r>
      <w:r w:rsidRPr="005422F2">
        <w:rPr>
          <w:rFonts w:ascii="Book Antiqua" w:eastAsia="Times New Roman" w:hAnsi="Book Antiqua"/>
          <w:spacing w:val="3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dir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e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</w:t>
      </w:r>
      <w:r w:rsidRPr="005422F2">
        <w:rPr>
          <w:rFonts w:ascii="Book Antiqua" w:eastAsia="Times New Roman" w:hAnsi="Book Antiqua"/>
          <w:sz w:val="24"/>
          <w:szCs w:val="24"/>
        </w:rPr>
        <w:t>tors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 xml:space="preserve">nd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mp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l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o</w:t>
      </w:r>
      <w:r w:rsidRPr="005422F2">
        <w:rPr>
          <w:rFonts w:ascii="Book Antiqua" w:eastAsia="Times New Roman" w:hAnsi="Book Antiqua"/>
          <w:spacing w:val="-5"/>
          <w:sz w:val="24"/>
          <w:szCs w:val="24"/>
        </w:rPr>
        <w:t>y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e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s</w:t>
      </w:r>
      <w:r w:rsidRPr="005422F2">
        <w:rPr>
          <w:rFonts w:ascii="Book Antiqua" w:eastAsia="Times New Roman" w:hAnsi="Book Antiqua"/>
          <w:spacing w:val="55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to</w:t>
      </w:r>
      <w:r w:rsidRPr="005422F2">
        <w:rPr>
          <w:rFonts w:ascii="Book Antiqua" w:eastAsia="Times New Roman" w:hAnsi="Book Antiqua"/>
          <w:spacing w:val="55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r</w:t>
      </w:r>
      <w:r w:rsidRPr="005422F2">
        <w:rPr>
          <w:rFonts w:ascii="Book Antiqua" w:eastAsia="Times New Roman" w:hAnsi="Book Antiqua"/>
          <w:spacing w:val="-2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port</w:t>
      </w:r>
      <w:r w:rsidRPr="005422F2">
        <w:rPr>
          <w:rFonts w:ascii="Book Antiqua" w:eastAsia="Times New Roman" w:hAnsi="Book Antiqua"/>
          <w:spacing w:val="57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</w:t>
      </w:r>
      <w:r w:rsidRPr="005422F2">
        <w:rPr>
          <w:rFonts w:ascii="Book Antiqua" w:eastAsia="Times New Roman" w:hAnsi="Book Antiqua"/>
          <w:sz w:val="24"/>
          <w:szCs w:val="24"/>
        </w:rPr>
        <w:t>on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ce</w:t>
      </w:r>
      <w:r w:rsidRPr="005422F2">
        <w:rPr>
          <w:rFonts w:ascii="Book Antiqua" w:eastAsia="Times New Roman" w:hAnsi="Book Antiqua"/>
          <w:sz w:val="24"/>
          <w:szCs w:val="24"/>
        </w:rPr>
        <w:t>rns</w:t>
      </w:r>
      <w:r w:rsidRPr="005422F2">
        <w:rPr>
          <w:rFonts w:ascii="Book Antiqua" w:eastAsia="Times New Roman" w:hAnsi="Book Antiqua"/>
          <w:spacing w:val="54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 xml:space="preserve">bout  </w:t>
      </w:r>
      <w:r w:rsidRPr="005422F2">
        <w:rPr>
          <w:rFonts w:ascii="Book Antiqua" w:eastAsia="Times New Roman" w:hAnsi="Book Antiqua"/>
          <w:spacing w:val="52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un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th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i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ca</w:t>
      </w:r>
      <w:r w:rsidRPr="005422F2">
        <w:rPr>
          <w:rFonts w:ascii="Book Antiqua" w:eastAsia="Times New Roman" w:hAnsi="Book Antiqua"/>
          <w:sz w:val="24"/>
          <w:szCs w:val="24"/>
        </w:rPr>
        <w:t>l</w:t>
      </w:r>
      <w:r w:rsidRPr="005422F2">
        <w:rPr>
          <w:rFonts w:ascii="Book Antiqua" w:eastAsia="Times New Roman" w:hAnsi="Book Antiqua"/>
          <w:spacing w:val="58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b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h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viour,</w:t>
      </w:r>
      <w:r w:rsidRPr="005422F2">
        <w:rPr>
          <w:rFonts w:ascii="Book Antiqua" w:eastAsia="Times New Roman" w:hAnsi="Book Antiqua"/>
          <w:spacing w:val="55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ac</w:t>
      </w:r>
      <w:r w:rsidRPr="005422F2">
        <w:rPr>
          <w:rFonts w:ascii="Book Antiqua" w:eastAsia="Times New Roman" w:hAnsi="Book Antiqua"/>
          <w:sz w:val="24"/>
          <w:szCs w:val="24"/>
        </w:rPr>
        <w:t>tual</w:t>
      </w:r>
      <w:r w:rsidRPr="005422F2">
        <w:rPr>
          <w:rFonts w:ascii="Book Antiqua" w:eastAsia="Times New Roman" w:hAnsi="Book Antiqua"/>
          <w:spacing w:val="55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or</w:t>
      </w:r>
      <w:r w:rsidRPr="005422F2">
        <w:rPr>
          <w:rFonts w:ascii="Book Antiqua" w:eastAsia="Times New Roman" w:hAnsi="Book Antiqua"/>
          <w:spacing w:val="54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suspe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</w:t>
      </w:r>
      <w:r w:rsidRPr="005422F2">
        <w:rPr>
          <w:rFonts w:ascii="Book Antiqua" w:eastAsia="Times New Roman" w:hAnsi="Book Antiqua"/>
          <w:sz w:val="24"/>
          <w:szCs w:val="24"/>
        </w:rPr>
        <w:t>ted f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ra</w:t>
      </w:r>
      <w:r w:rsidRPr="005422F2">
        <w:rPr>
          <w:rFonts w:ascii="Book Antiqua" w:eastAsia="Times New Roman" w:hAnsi="Book Antiqua"/>
          <w:sz w:val="24"/>
          <w:szCs w:val="24"/>
        </w:rPr>
        <w:t>ud or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vio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l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t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i</w:t>
      </w:r>
      <w:r w:rsidRPr="005422F2">
        <w:rPr>
          <w:rFonts w:ascii="Book Antiqua" w:eastAsia="Times New Roman" w:hAnsi="Book Antiqua"/>
          <w:sz w:val="24"/>
          <w:szCs w:val="24"/>
        </w:rPr>
        <w:t>on of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the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Compa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n</w:t>
      </w:r>
      <w:r w:rsidRPr="005422F2">
        <w:rPr>
          <w:rFonts w:ascii="Book Antiqua" w:eastAsia="Times New Roman" w:hAnsi="Book Antiqua"/>
          <w:spacing w:val="-5"/>
          <w:sz w:val="24"/>
          <w:szCs w:val="24"/>
        </w:rPr>
        <w:t>y</w:t>
      </w:r>
      <w:r w:rsidRPr="005422F2">
        <w:rPr>
          <w:rFonts w:ascii="Book Antiqua" w:eastAsia="Times New Roman" w:hAnsi="Book Antiqua"/>
          <w:sz w:val="24"/>
          <w:szCs w:val="24"/>
        </w:rPr>
        <w:t>’s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</w:t>
      </w:r>
      <w:r w:rsidRPr="005422F2">
        <w:rPr>
          <w:rFonts w:ascii="Book Antiqua" w:eastAsia="Times New Roman" w:hAnsi="Book Antiqua"/>
          <w:sz w:val="24"/>
          <w:szCs w:val="24"/>
        </w:rPr>
        <w:t>ode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of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</w:t>
      </w:r>
      <w:r w:rsidRPr="005422F2">
        <w:rPr>
          <w:rFonts w:ascii="Book Antiqua" w:eastAsia="Times New Roman" w:hAnsi="Book Antiqua"/>
          <w:sz w:val="24"/>
          <w:szCs w:val="24"/>
        </w:rPr>
        <w:t>on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d</w:t>
      </w:r>
      <w:r w:rsidRPr="005422F2">
        <w:rPr>
          <w:rFonts w:ascii="Book Antiqua" w:eastAsia="Times New Roman" w:hAnsi="Book Antiqua"/>
          <w:sz w:val="24"/>
          <w:szCs w:val="24"/>
        </w:rPr>
        <w:t>u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</w:t>
      </w:r>
      <w:r w:rsidRPr="005422F2">
        <w:rPr>
          <w:rFonts w:ascii="Book Antiqua" w:eastAsia="Times New Roman" w:hAnsi="Book Antiqua"/>
          <w:sz w:val="24"/>
          <w:szCs w:val="24"/>
        </w:rPr>
        <w:t xml:space="preserve">t or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th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i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</w:t>
      </w:r>
      <w:r w:rsidRPr="005422F2">
        <w:rPr>
          <w:rFonts w:ascii="Book Antiqua" w:eastAsia="Times New Roman" w:hAnsi="Book Antiqua"/>
          <w:sz w:val="24"/>
          <w:szCs w:val="24"/>
        </w:rPr>
        <w:t>s poli</w:t>
      </w:r>
      <w:r w:rsidRPr="005422F2">
        <w:rPr>
          <w:rFonts w:ascii="Book Antiqua" w:eastAsia="Times New Roman" w:hAnsi="Book Antiqua"/>
          <w:spacing w:val="4"/>
          <w:sz w:val="24"/>
          <w:szCs w:val="24"/>
        </w:rPr>
        <w:t>c</w:t>
      </w:r>
      <w:r w:rsidRPr="005422F2">
        <w:rPr>
          <w:rFonts w:ascii="Book Antiqua" w:eastAsia="Times New Roman" w:hAnsi="Book Antiqua"/>
          <w:spacing w:val="-5"/>
          <w:sz w:val="24"/>
          <w:szCs w:val="24"/>
        </w:rPr>
        <w:t>y</w:t>
      </w:r>
      <w:r w:rsidRPr="005422F2">
        <w:rPr>
          <w:rFonts w:ascii="Book Antiqua" w:eastAsia="Times New Roman" w:hAnsi="Book Antiqua"/>
          <w:sz w:val="24"/>
          <w:szCs w:val="24"/>
        </w:rPr>
        <w:t>.</w:t>
      </w:r>
    </w:p>
    <w:p w:rsidR="005422F2" w:rsidRPr="005422F2" w:rsidRDefault="005422F2" w:rsidP="005422F2">
      <w:pPr>
        <w:spacing w:after="0" w:line="20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tabs>
          <w:tab w:val="left" w:pos="820"/>
        </w:tabs>
        <w:spacing w:after="0" w:line="360" w:lineRule="auto"/>
        <w:ind w:left="820" w:right="52" w:hanging="540"/>
        <w:jc w:val="both"/>
        <w:rPr>
          <w:rFonts w:ascii="Book Antiqua" w:eastAsia="Times New Roman" w:hAnsi="Book Antiqua"/>
          <w:sz w:val="24"/>
          <w:szCs w:val="24"/>
        </w:rPr>
      </w:pPr>
      <w:r w:rsidRPr="005422F2">
        <w:rPr>
          <w:rFonts w:ascii="Book Antiqua" w:eastAsia="Times New Roman" w:hAnsi="Book Antiqua"/>
          <w:sz w:val="24"/>
          <w:szCs w:val="24"/>
        </w:rPr>
        <w:t xml:space="preserve">1.4   </w:t>
      </w:r>
      <w:r w:rsidRPr="005422F2">
        <w:rPr>
          <w:rFonts w:ascii="Book Antiqua" w:eastAsia="Times New Roman" w:hAnsi="Book Antiqua"/>
          <w:sz w:val="24"/>
          <w:szCs w:val="24"/>
        </w:rPr>
        <w:tab/>
        <w:t xml:space="preserve">GlobalLogic aims to develop a culture of transparency and fairness wherein each employee </w:t>
      </w:r>
      <w:r w:rsidRPr="005422F2">
        <w:rPr>
          <w:rFonts w:ascii="Book Antiqua" w:eastAsia="Times New Roman" w:hAnsi="Book Antiqua"/>
          <w:spacing w:val="11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 xml:space="preserve">is </w:t>
      </w:r>
      <w:r w:rsidRPr="005422F2">
        <w:rPr>
          <w:rFonts w:ascii="Book Antiqua" w:eastAsia="Times New Roman" w:hAnsi="Book Antiqua"/>
          <w:spacing w:val="5"/>
          <w:sz w:val="24"/>
          <w:szCs w:val="24"/>
        </w:rPr>
        <w:t xml:space="preserve"> encouraged </w:t>
      </w:r>
      <w:r w:rsidRPr="005422F2">
        <w:rPr>
          <w:rFonts w:ascii="Book Antiqua" w:eastAsia="Times New Roman" w:hAnsi="Book Antiqua"/>
          <w:spacing w:val="48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to</w:t>
      </w:r>
      <w:r w:rsidRPr="005422F2">
        <w:rPr>
          <w:rFonts w:ascii="Book Antiqua" w:eastAsia="Times New Roman" w:hAnsi="Book Antiqua"/>
          <w:spacing w:val="48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r</w:t>
      </w:r>
      <w:r w:rsidRPr="005422F2">
        <w:rPr>
          <w:rFonts w:ascii="Book Antiqua" w:eastAsia="Times New Roman" w:hAnsi="Book Antiqua"/>
          <w:spacing w:val="-2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ise</w:t>
      </w:r>
      <w:r w:rsidRPr="005422F2">
        <w:rPr>
          <w:rFonts w:ascii="Book Antiqua" w:eastAsia="Times New Roman" w:hAnsi="Book Antiqua"/>
          <w:spacing w:val="48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</w:t>
      </w:r>
      <w:r w:rsidRPr="005422F2">
        <w:rPr>
          <w:rFonts w:ascii="Book Antiqua" w:eastAsia="Times New Roman" w:hAnsi="Book Antiqua"/>
          <w:sz w:val="24"/>
          <w:szCs w:val="24"/>
        </w:rPr>
        <w:t>on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c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rn(s</w:t>
      </w:r>
      <w:r w:rsidRPr="005422F2">
        <w:rPr>
          <w:rFonts w:ascii="Book Antiqua" w:eastAsia="Times New Roman" w:hAnsi="Book Antiqua"/>
          <w:spacing w:val="47"/>
          <w:sz w:val="24"/>
          <w:szCs w:val="24"/>
        </w:rPr>
        <w:t xml:space="preserve">)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 xml:space="preserve">regarding </w:t>
      </w:r>
      <w:r w:rsidRPr="005422F2">
        <w:rPr>
          <w:rFonts w:ascii="Book Antiqua" w:eastAsia="Times New Roman" w:hAnsi="Book Antiqua"/>
          <w:spacing w:val="51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n</w:t>
      </w:r>
      <w:r w:rsidRPr="005422F2">
        <w:rPr>
          <w:rFonts w:ascii="Book Antiqua" w:eastAsia="Times New Roman" w:hAnsi="Book Antiqua"/>
          <w:sz w:val="24"/>
          <w:szCs w:val="24"/>
        </w:rPr>
        <w:t>y</w:t>
      </w:r>
      <w:r w:rsidRPr="005422F2">
        <w:rPr>
          <w:rFonts w:ascii="Book Antiqua" w:eastAsia="Times New Roman" w:hAnsi="Book Antiqua"/>
          <w:spacing w:val="44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im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pr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o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p</w:t>
      </w:r>
      <w:r w:rsidRPr="005422F2">
        <w:rPr>
          <w:rFonts w:ascii="Book Antiqua" w:eastAsia="Times New Roman" w:hAnsi="Book Antiqua"/>
          <w:sz w:val="24"/>
          <w:szCs w:val="24"/>
        </w:rPr>
        <w:t>er</w:t>
      </w:r>
      <w:r w:rsidRPr="005422F2">
        <w:rPr>
          <w:rFonts w:ascii="Book Antiqua" w:eastAsia="Times New Roman" w:hAnsi="Book Antiqua"/>
          <w:spacing w:val="47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p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r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a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</w:t>
      </w:r>
      <w:r w:rsidRPr="005422F2">
        <w:rPr>
          <w:rFonts w:ascii="Book Antiqua" w:eastAsia="Times New Roman" w:hAnsi="Book Antiqua"/>
          <w:sz w:val="24"/>
          <w:szCs w:val="24"/>
        </w:rPr>
        <w:t>t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i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</w:t>
      </w:r>
      <w:r w:rsidRPr="005422F2">
        <w:rPr>
          <w:rFonts w:ascii="Book Antiqua" w:eastAsia="Times New Roman" w:hAnsi="Book Antiqua"/>
          <w:sz w:val="24"/>
          <w:szCs w:val="24"/>
        </w:rPr>
        <w:t>es</w:t>
      </w:r>
      <w:r w:rsidRPr="005422F2">
        <w:rPr>
          <w:rFonts w:ascii="Book Antiqua" w:eastAsia="Times New Roman" w:hAnsi="Book Antiqua"/>
          <w:spacing w:val="47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n</w:t>
      </w:r>
      <w:r w:rsidRPr="005422F2">
        <w:rPr>
          <w:rFonts w:ascii="Book Antiqua" w:eastAsia="Times New Roman" w:hAnsi="Book Antiqua"/>
          <w:sz w:val="24"/>
          <w:szCs w:val="24"/>
        </w:rPr>
        <w:t>d</w:t>
      </w:r>
      <w:r w:rsidRPr="005422F2">
        <w:rPr>
          <w:rFonts w:ascii="Book Antiqua" w:eastAsia="Times New Roman" w:hAnsi="Book Antiqua"/>
          <w:spacing w:val="51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n</w:t>
      </w:r>
      <w:r w:rsidRPr="005422F2">
        <w:rPr>
          <w:rFonts w:ascii="Book Antiqua" w:eastAsia="Times New Roman" w:hAnsi="Book Antiqua"/>
          <w:sz w:val="24"/>
          <w:szCs w:val="24"/>
        </w:rPr>
        <w:t xml:space="preserve">y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v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nts of m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i</w:t>
      </w:r>
      <w:r w:rsidRPr="005422F2">
        <w:rPr>
          <w:rFonts w:ascii="Book Antiqua" w:eastAsia="Times New Roman" w:hAnsi="Book Antiqua"/>
          <w:sz w:val="24"/>
          <w:szCs w:val="24"/>
        </w:rPr>
        <w:t>s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</w:t>
      </w:r>
      <w:r w:rsidRPr="005422F2">
        <w:rPr>
          <w:rFonts w:ascii="Book Antiqua" w:eastAsia="Times New Roman" w:hAnsi="Book Antiqua"/>
          <w:sz w:val="24"/>
          <w:szCs w:val="24"/>
        </w:rPr>
        <w:t>ondu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</w:t>
      </w:r>
      <w:r w:rsidRPr="005422F2">
        <w:rPr>
          <w:rFonts w:ascii="Book Antiqua" w:eastAsia="Times New Roman" w:hAnsi="Book Antiqua"/>
          <w:sz w:val="24"/>
          <w:szCs w:val="24"/>
        </w:rPr>
        <w:t xml:space="preserve">t/wrong doing in the Company </w:t>
      </w:r>
    </w:p>
    <w:p w:rsidR="005422F2" w:rsidRPr="005422F2" w:rsidRDefault="005422F2" w:rsidP="005422F2">
      <w:pPr>
        <w:spacing w:after="0" w:line="20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spacing w:before="4" w:after="0" w:line="22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spacing w:after="0" w:line="240" w:lineRule="auto"/>
        <w:ind w:left="100" w:right="-20"/>
        <w:rPr>
          <w:rFonts w:ascii="Book Antiqua" w:eastAsia="Times New Roman" w:hAnsi="Book Antiqua"/>
          <w:sz w:val="24"/>
          <w:szCs w:val="24"/>
        </w:rPr>
      </w:pPr>
      <w:r w:rsidRPr="005422F2">
        <w:rPr>
          <w:rFonts w:ascii="Book Antiqua" w:eastAsia="Times New Roman" w:hAnsi="Book Antiqua"/>
          <w:b/>
          <w:bCs/>
          <w:sz w:val="24"/>
          <w:szCs w:val="24"/>
        </w:rPr>
        <w:t xml:space="preserve">2.   </w:t>
      </w:r>
      <w:r w:rsidRPr="005422F2">
        <w:rPr>
          <w:rFonts w:ascii="Book Antiqua" w:eastAsia="Times New Roman" w:hAnsi="Book Antiqua"/>
          <w:b/>
          <w:bCs/>
          <w:sz w:val="24"/>
          <w:szCs w:val="24"/>
          <w:u w:val="single"/>
        </w:rPr>
        <w:t>D</w:t>
      </w:r>
      <w:r w:rsidRPr="005422F2">
        <w:rPr>
          <w:rFonts w:ascii="Book Antiqua" w:eastAsia="Times New Roman" w:hAnsi="Book Antiqua"/>
          <w:b/>
          <w:bCs/>
          <w:spacing w:val="-1"/>
          <w:sz w:val="24"/>
          <w:szCs w:val="24"/>
          <w:u w:val="single"/>
        </w:rPr>
        <w:t>e</w:t>
      </w:r>
      <w:r w:rsidRPr="005422F2">
        <w:rPr>
          <w:rFonts w:ascii="Book Antiqua" w:eastAsia="Times New Roman" w:hAnsi="Book Antiqua"/>
          <w:b/>
          <w:bCs/>
          <w:spacing w:val="1"/>
          <w:sz w:val="24"/>
          <w:szCs w:val="24"/>
          <w:u w:val="single"/>
        </w:rPr>
        <w:t>f</w:t>
      </w:r>
      <w:r w:rsidRPr="005422F2">
        <w:rPr>
          <w:rFonts w:ascii="Book Antiqua" w:eastAsia="Times New Roman" w:hAnsi="Book Antiqua"/>
          <w:b/>
          <w:bCs/>
          <w:sz w:val="24"/>
          <w:szCs w:val="24"/>
          <w:u w:val="single"/>
        </w:rPr>
        <w:t>i</w:t>
      </w:r>
      <w:r w:rsidRPr="005422F2">
        <w:rPr>
          <w:rFonts w:ascii="Book Antiqua" w:eastAsia="Times New Roman" w:hAnsi="Book Antiqua"/>
          <w:b/>
          <w:bCs/>
          <w:spacing w:val="1"/>
          <w:sz w:val="24"/>
          <w:szCs w:val="24"/>
          <w:u w:val="single"/>
        </w:rPr>
        <w:t>n</w:t>
      </w:r>
      <w:r w:rsidRPr="005422F2">
        <w:rPr>
          <w:rFonts w:ascii="Book Antiqua" w:eastAsia="Times New Roman" w:hAnsi="Book Antiqua"/>
          <w:b/>
          <w:bCs/>
          <w:sz w:val="24"/>
          <w:szCs w:val="24"/>
          <w:u w:val="single"/>
        </w:rPr>
        <w:t>itio</w:t>
      </w:r>
      <w:r w:rsidRPr="005422F2">
        <w:rPr>
          <w:rFonts w:ascii="Book Antiqua" w:eastAsia="Times New Roman" w:hAnsi="Book Antiqua"/>
          <w:b/>
          <w:bCs/>
          <w:spacing w:val="1"/>
          <w:sz w:val="24"/>
          <w:szCs w:val="24"/>
          <w:u w:val="single"/>
        </w:rPr>
        <w:t>n</w:t>
      </w:r>
      <w:r w:rsidRPr="005422F2">
        <w:rPr>
          <w:rFonts w:ascii="Book Antiqua" w:eastAsia="Times New Roman" w:hAnsi="Book Antiqua"/>
          <w:b/>
          <w:bCs/>
          <w:sz w:val="24"/>
          <w:szCs w:val="24"/>
          <w:u w:val="single"/>
        </w:rPr>
        <w:t>s</w:t>
      </w:r>
    </w:p>
    <w:p w:rsidR="005422F2" w:rsidRPr="005422F2" w:rsidRDefault="005422F2" w:rsidP="005422F2">
      <w:pPr>
        <w:spacing w:before="3" w:after="0" w:line="16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spacing w:after="0" w:line="200" w:lineRule="exact"/>
        <w:rPr>
          <w:rFonts w:ascii="Book Antiqua" w:hAnsi="Book Antiqua"/>
          <w:sz w:val="24"/>
          <w:szCs w:val="24"/>
        </w:rPr>
      </w:pPr>
    </w:p>
    <w:p w:rsidR="005422F2" w:rsidRDefault="005422F2" w:rsidP="005422F2">
      <w:pPr>
        <w:tabs>
          <w:tab w:val="left" w:pos="820"/>
        </w:tabs>
        <w:spacing w:after="0" w:line="359" w:lineRule="auto"/>
        <w:ind w:left="820" w:right="56" w:hanging="540"/>
        <w:jc w:val="both"/>
        <w:rPr>
          <w:rFonts w:ascii="Book Antiqua" w:eastAsia="Times New Roman" w:hAnsi="Book Antiqua"/>
          <w:sz w:val="24"/>
          <w:szCs w:val="24"/>
        </w:rPr>
      </w:pPr>
      <w:r w:rsidRPr="005422F2">
        <w:rPr>
          <w:rFonts w:ascii="Book Antiqua" w:eastAsia="Times New Roman" w:hAnsi="Book Antiqua"/>
          <w:sz w:val="24"/>
          <w:szCs w:val="24"/>
        </w:rPr>
        <w:t>2.1</w:t>
      </w:r>
      <w:r w:rsidRPr="005422F2">
        <w:rPr>
          <w:rFonts w:ascii="Book Antiqua" w:eastAsia="Times New Roman" w:hAnsi="Book Antiqua"/>
          <w:sz w:val="24"/>
          <w:szCs w:val="24"/>
        </w:rPr>
        <w:tab/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“</w:t>
      </w:r>
      <w:r w:rsidRPr="005422F2">
        <w:rPr>
          <w:rFonts w:ascii="Book Antiqua" w:eastAsia="Times New Roman" w:hAnsi="Book Antiqua"/>
          <w:sz w:val="24"/>
          <w:szCs w:val="24"/>
        </w:rPr>
        <w:t>Dir</w:t>
      </w:r>
      <w:r w:rsidRPr="005422F2">
        <w:rPr>
          <w:rFonts w:ascii="Book Antiqua" w:eastAsia="Times New Roman" w:hAnsi="Book Antiqua"/>
          <w:spacing w:val="-2"/>
          <w:sz w:val="24"/>
          <w:szCs w:val="24"/>
        </w:rPr>
        <w:t>e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</w:t>
      </w:r>
      <w:r w:rsidRPr="005422F2">
        <w:rPr>
          <w:rFonts w:ascii="Book Antiqua" w:eastAsia="Times New Roman" w:hAnsi="Book Antiqua"/>
          <w:sz w:val="24"/>
          <w:szCs w:val="24"/>
        </w:rPr>
        <w:t>t</w:t>
      </w:r>
      <w:r w:rsidRPr="005422F2">
        <w:rPr>
          <w:rFonts w:ascii="Book Antiqua" w:eastAsia="Times New Roman" w:hAnsi="Book Antiqua"/>
          <w:spacing w:val="3"/>
          <w:sz w:val="24"/>
          <w:szCs w:val="24"/>
        </w:rPr>
        <w:t>o</w:t>
      </w:r>
      <w:r w:rsidRPr="005422F2">
        <w:rPr>
          <w:rFonts w:ascii="Book Antiqua" w:eastAsia="Times New Roman" w:hAnsi="Book Antiqua"/>
          <w:sz w:val="24"/>
          <w:szCs w:val="24"/>
        </w:rPr>
        <w:t>r”</w:t>
      </w:r>
      <w:r w:rsidRPr="005422F2">
        <w:rPr>
          <w:rFonts w:ascii="Book Antiqua" w:eastAsia="Times New Roman" w:hAnsi="Book Antiqua"/>
          <w:spacing w:val="5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m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e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ns</w:t>
      </w:r>
      <w:r w:rsidRPr="005422F2">
        <w:rPr>
          <w:rFonts w:ascii="Book Antiqua" w:eastAsia="Times New Roman" w:hAnsi="Book Antiqua"/>
          <w:spacing w:val="10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a</w:t>
      </w:r>
      <w:r w:rsidRPr="005422F2">
        <w:rPr>
          <w:rFonts w:ascii="Book Antiqua" w:eastAsia="Times New Roman" w:hAnsi="Book Antiqua"/>
          <w:spacing w:val="6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Di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re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</w:t>
      </w:r>
      <w:r w:rsidRPr="005422F2">
        <w:rPr>
          <w:rFonts w:ascii="Book Antiqua" w:eastAsia="Times New Roman" w:hAnsi="Book Antiqua"/>
          <w:sz w:val="24"/>
          <w:szCs w:val="24"/>
        </w:rPr>
        <w:t>tor</w:t>
      </w:r>
      <w:r w:rsidRPr="005422F2">
        <w:rPr>
          <w:rFonts w:ascii="Book Antiqua" w:eastAsia="Times New Roman" w:hAnsi="Book Antiqua"/>
          <w:spacing w:val="7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on</w:t>
      </w:r>
      <w:r w:rsidRPr="005422F2">
        <w:rPr>
          <w:rFonts w:ascii="Book Antiqua" w:eastAsia="Times New Roman" w:hAnsi="Book Antiqua"/>
          <w:spacing w:val="7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the</w:t>
      </w:r>
      <w:r w:rsidRPr="005422F2">
        <w:rPr>
          <w:rFonts w:ascii="Book Antiqua" w:eastAsia="Times New Roman" w:hAnsi="Book Antiqua"/>
          <w:spacing w:val="9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bo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rd</w:t>
      </w:r>
      <w:r w:rsidRPr="005422F2">
        <w:rPr>
          <w:rFonts w:ascii="Book Antiqua" w:eastAsia="Times New Roman" w:hAnsi="Book Antiqua"/>
          <w:spacing w:val="8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of</w:t>
      </w:r>
      <w:r w:rsidRPr="005422F2">
        <w:rPr>
          <w:rFonts w:ascii="Book Antiqua" w:eastAsia="Times New Roman" w:hAnsi="Book Antiqua"/>
          <w:spacing w:val="6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t</w:t>
      </w:r>
      <w:r w:rsidRPr="005422F2">
        <w:rPr>
          <w:rFonts w:ascii="Book Antiqua" w:eastAsia="Times New Roman" w:hAnsi="Book Antiqua"/>
          <w:spacing w:val="3"/>
          <w:sz w:val="24"/>
          <w:szCs w:val="24"/>
        </w:rPr>
        <w:t>h</w:t>
      </w:r>
      <w:r w:rsidRPr="005422F2">
        <w:rPr>
          <w:rFonts w:ascii="Book Antiqua" w:eastAsia="Times New Roman" w:hAnsi="Book Antiqua"/>
          <w:sz w:val="24"/>
          <w:szCs w:val="24"/>
        </w:rPr>
        <w:t>e</w:t>
      </w:r>
      <w:r w:rsidRPr="005422F2">
        <w:rPr>
          <w:rFonts w:ascii="Book Antiqua" w:eastAsia="Times New Roman" w:hAnsi="Book Antiqua"/>
          <w:spacing w:val="8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Compa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n</w:t>
      </w:r>
      <w:r w:rsidRPr="005422F2">
        <w:rPr>
          <w:rFonts w:ascii="Book Antiqua" w:eastAsia="Times New Roman" w:hAnsi="Book Antiqua"/>
          <w:sz w:val="24"/>
          <w:szCs w:val="24"/>
        </w:rPr>
        <w:t>y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w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h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ther</w:t>
      </w:r>
      <w:r w:rsidRPr="005422F2">
        <w:rPr>
          <w:rFonts w:ascii="Book Antiqua" w:eastAsia="Times New Roman" w:hAnsi="Book Antiqua"/>
          <w:spacing w:val="8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whol</w:t>
      </w:r>
      <w:r w:rsidRPr="005422F2">
        <w:rPr>
          <w:rFonts w:ascii="Book Antiqua" w:eastAsia="Times New Roman" w:hAnsi="Book Antiqua"/>
          <w:spacing w:val="8"/>
          <w:sz w:val="24"/>
          <w:szCs w:val="24"/>
        </w:rPr>
        <w:t>e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-</w:t>
      </w:r>
      <w:r w:rsidRPr="005422F2">
        <w:rPr>
          <w:rFonts w:ascii="Book Antiqua" w:eastAsia="Times New Roman" w:hAnsi="Book Antiqua"/>
          <w:sz w:val="24"/>
          <w:szCs w:val="24"/>
        </w:rPr>
        <w:t>t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i</w:t>
      </w:r>
      <w:r w:rsidRPr="005422F2">
        <w:rPr>
          <w:rFonts w:ascii="Book Antiqua" w:eastAsia="Times New Roman" w:hAnsi="Book Antiqua"/>
          <w:sz w:val="24"/>
          <w:szCs w:val="24"/>
        </w:rPr>
        <w:t>me</w:t>
      </w:r>
      <w:r w:rsidRPr="005422F2">
        <w:rPr>
          <w:rFonts w:ascii="Book Antiqua" w:eastAsia="Times New Roman" w:hAnsi="Book Antiqua"/>
          <w:spacing w:val="6"/>
          <w:sz w:val="24"/>
          <w:szCs w:val="24"/>
        </w:rPr>
        <w:t xml:space="preserve">, non executive </w:t>
      </w:r>
      <w:r w:rsidRPr="005422F2">
        <w:rPr>
          <w:rFonts w:ascii="Book Antiqua" w:eastAsia="Times New Roman" w:hAnsi="Book Antiqua"/>
          <w:sz w:val="24"/>
          <w:szCs w:val="24"/>
        </w:rPr>
        <w:t>or Independent .</w:t>
      </w:r>
    </w:p>
    <w:p w:rsidR="005422F2" w:rsidRDefault="005422F2" w:rsidP="005422F2">
      <w:pPr>
        <w:tabs>
          <w:tab w:val="left" w:pos="820"/>
        </w:tabs>
        <w:spacing w:after="0" w:line="359" w:lineRule="auto"/>
        <w:ind w:left="820" w:right="56" w:hanging="540"/>
        <w:jc w:val="both"/>
        <w:rPr>
          <w:rFonts w:ascii="Book Antiqua" w:eastAsia="Times New Roman" w:hAnsi="Book Antiqua"/>
          <w:sz w:val="24"/>
          <w:szCs w:val="24"/>
        </w:rPr>
      </w:pPr>
    </w:p>
    <w:p w:rsidR="005422F2" w:rsidRDefault="005422F2" w:rsidP="005422F2">
      <w:pPr>
        <w:tabs>
          <w:tab w:val="left" w:pos="820"/>
        </w:tabs>
        <w:spacing w:after="0" w:line="359" w:lineRule="auto"/>
        <w:ind w:left="820" w:right="56" w:hanging="540"/>
        <w:jc w:val="both"/>
        <w:rPr>
          <w:rFonts w:ascii="Book Antiqua" w:eastAsia="Times New Roman" w:hAnsi="Book Antiqua"/>
          <w:sz w:val="24"/>
          <w:szCs w:val="24"/>
        </w:rPr>
      </w:pPr>
    </w:p>
    <w:p w:rsidR="005422F2" w:rsidRPr="005422F2" w:rsidRDefault="005422F2" w:rsidP="005422F2">
      <w:pPr>
        <w:tabs>
          <w:tab w:val="left" w:pos="820"/>
        </w:tabs>
        <w:spacing w:after="0" w:line="359" w:lineRule="auto"/>
        <w:ind w:left="820" w:right="56" w:hanging="540"/>
        <w:jc w:val="both"/>
        <w:rPr>
          <w:rFonts w:ascii="Book Antiqua" w:eastAsia="Times New Roman" w:hAnsi="Book Antiqua"/>
          <w:sz w:val="24"/>
          <w:szCs w:val="24"/>
        </w:rPr>
      </w:pPr>
    </w:p>
    <w:p w:rsidR="005422F2" w:rsidRPr="005422F2" w:rsidRDefault="005422F2" w:rsidP="005422F2">
      <w:pPr>
        <w:spacing w:after="0" w:line="22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tabs>
          <w:tab w:val="left" w:pos="820"/>
        </w:tabs>
        <w:spacing w:after="0" w:line="360" w:lineRule="auto"/>
        <w:ind w:left="820" w:right="57" w:hanging="540"/>
        <w:jc w:val="both"/>
        <w:rPr>
          <w:rFonts w:ascii="Book Antiqua" w:eastAsia="Times New Roman" w:hAnsi="Book Antiqua"/>
          <w:sz w:val="24"/>
          <w:szCs w:val="24"/>
        </w:rPr>
      </w:pPr>
      <w:r w:rsidRPr="005422F2">
        <w:rPr>
          <w:rFonts w:ascii="Book Antiqua" w:eastAsia="Times New Roman" w:hAnsi="Book Antiqua"/>
          <w:sz w:val="24"/>
          <w:szCs w:val="24"/>
        </w:rPr>
        <w:t>2.2</w:t>
      </w:r>
      <w:r w:rsidRPr="005422F2">
        <w:rPr>
          <w:rFonts w:ascii="Book Antiqua" w:eastAsia="Times New Roman" w:hAnsi="Book Antiqua"/>
          <w:sz w:val="24"/>
          <w:szCs w:val="24"/>
        </w:rPr>
        <w:tab/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“</w:t>
      </w:r>
      <w:r w:rsidRPr="005422F2">
        <w:rPr>
          <w:rFonts w:ascii="Book Antiqua" w:eastAsia="Times New Roman" w:hAnsi="Book Antiqua"/>
          <w:sz w:val="24"/>
          <w:szCs w:val="24"/>
        </w:rPr>
        <w:t>Disciplin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pacing w:val="4"/>
          <w:sz w:val="24"/>
          <w:szCs w:val="24"/>
        </w:rPr>
        <w:t>r</w:t>
      </w:r>
      <w:r w:rsidRPr="005422F2">
        <w:rPr>
          <w:rFonts w:ascii="Book Antiqua" w:eastAsia="Times New Roman" w:hAnsi="Book Antiqua"/>
          <w:sz w:val="24"/>
          <w:szCs w:val="24"/>
        </w:rPr>
        <w:t>y</w:t>
      </w:r>
      <w:r w:rsidRPr="005422F2">
        <w:rPr>
          <w:rFonts w:ascii="Book Antiqua" w:eastAsia="Times New Roman" w:hAnsi="Book Antiqua"/>
          <w:spacing w:val="12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A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</w:t>
      </w:r>
      <w:r w:rsidRPr="005422F2">
        <w:rPr>
          <w:rFonts w:ascii="Book Antiqua" w:eastAsia="Times New Roman" w:hAnsi="Book Antiqua"/>
          <w:sz w:val="24"/>
          <w:szCs w:val="24"/>
        </w:rPr>
        <w:t>t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i</w:t>
      </w:r>
      <w:r w:rsidRPr="005422F2">
        <w:rPr>
          <w:rFonts w:ascii="Book Antiqua" w:eastAsia="Times New Roman" w:hAnsi="Book Antiqua"/>
          <w:sz w:val="24"/>
          <w:szCs w:val="24"/>
        </w:rPr>
        <w:t>on”</w:t>
      </w:r>
      <w:r w:rsidRPr="005422F2">
        <w:rPr>
          <w:rFonts w:ascii="Book Antiqua" w:eastAsia="Times New Roman" w:hAnsi="Book Antiqua"/>
          <w:spacing w:val="16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me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ns</w:t>
      </w:r>
      <w:r w:rsidRPr="005422F2">
        <w:rPr>
          <w:rFonts w:ascii="Book Antiqua" w:eastAsia="Times New Roman" w:hAnsi="Book Antiqua"/>
          <w:spacing w:val="17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pacing w:val="5"/>
          <w:sz w:val="24"/>
          <w:szCs w:val="24"/>
        </w:rPr>
        <w:t>n</w:t>
      </w:r>
      <w:r w:rsidRPr="005422F2">
        <w:rPr>
          <w:rFonts w:ascii="Book Antiqua" w:eastAsia="Times New Roman" w:hAnsi="Book Antiqua"/>
          <w:sz w:val="24"/>
          <w:szCs w:val="24"/>
        </w:rPr>
        <w:t>y</w:t>
      </w:r>
      <w:r w:rsidRPr="005422F2">
        <w:rPr>
          <w:rFonts w:ascii="Book Antiqua" w:eastAsia="Times New Roman" w:hAnsi="Book Antiqua"/>
          <w:spacing w:val="14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ac</w:t>
      </w:r>
      <w:r w:rsidRPr="005422F2">
        <w:rPr>
          <w:rFonts w:ascii="Book Antiqua" w:eastAsia="Times New Roman" w:hAnsi="Book Antiqua"/>
          <w:sz w:val="24"/>
          <w:szCs w:val="24"/>
        </w:rPr>
        <w:t>t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i</w:t>
      </w:r>
      <w:r w:rsidRPr="005422F2">
        <w:rPr>
          <w:rFonts w:ascii="Book Antiqua" w:eastAsia="Times New Roman" w:hAnsi="Book Antiqua"/>
          <w:sz w:val="24"/>
          <w:szCs w:val="24"/>
        </w:rPr>
        <w:t>on</w:t>
      </w:r>
      <w:r w:rsidRPr="005422F2">
        <w:rPr>
          <w:rFonts w:ascii="Book Antiqua" w:eastAsia="Times New Roman" w:hAnsi="Book Antiqua"/>
          <w:spacing w:val="17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that</w:t>
      </w:r>
      <w:r w:rsidRPr="005422F2">
        <w:rPr>
          <w:rFonts w:ascii="Book Antiqua" w:eastAsia="Times New Roman" w:hAnsi="Book Antiqua"/>
          <w:spacing w:val="20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c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n</w:t>
      </w:r>
      <w:r w:rsidRPr="005422F2">
        <w:rPr>
          <w:rFonts w:ascii="Book Antiqua" w:eastAsia="Times New Roman" w:hAnsi="Book Antiqua"/>
          <w:spacing w:val="19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be</w:t>
      </w:r>
      <w:r w:rsidRPr="005422F2">
        <w:rPr>
          <w:rFonts w:ascii="Book Antiqua" w:eastAsia="Times New Roman" w:hAnsi="Book Antiqua"/>
          <w:spacing w:val="16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tak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n</w:t>
      </w:r>
      <w:r w:rsidRPr="005422F2">
        <w:rPr>
          <w:rFonts w:ascii="Book Antiqua" w:eastAsia="Times New Roman" w:hAnsi="Book Antiqua"/>
          <w:spacing w:val="17"/>
          <w:sz w:val="24"/>
          <w:szCs w:val="24"/>
        </w:rPr>
        <w:t xml:space="preserve"> as a result of 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investig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t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i</w:t>
      </w:r>
      <w:r w:rsidRPr="005422F2">
        <w:rPr>
          <w:rFonts w:ascii="Book Antiqua" w:eastAsia="Times New Roman" w:hAnsi="Book Antiqua"/>
          <w:sz w:val="24"/>
          <w:szCs w:val="24"/>
        </w:rPr>
        <w:t>on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p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r</w:t>
      </w:r>
      <w:r w:rsidRPr="005422F2">
        <w:rPr>
          <w:rFonts w:ascii="Book Antiqua" w:eastAsia="Times New Roman" w:hAnsi="Book Antiqua"/>
          <w:sz w:val="24"/>
          <w:szCs w:val="24"/>
        </w:rPr>
        <w:t>o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e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din</w:t>
      </w:r>
      <w:r w:rsidRPr="005422F2">
        <w:rPr>
          <w:rFonts w:ascii="Book Antiqua" w:eastAsia="Times New Roman" w:hAnsi="Book Antiqua"/>
          <w:spacing w:val="-2"/>
          <w:sz w:val="24"/>
          <w:szCs w:val="24"/>
        </w:rPr>
        <w:t>g</w:t>
      </w:r>
      <w:r w:rsidRPr="005422F2">
        <w:rPr>
          <w:rFonts w:ascii="Book Antiqua" w:eastAsia="Times New Roman" w:hAnsi="Book Antiqua"/>
          <w:sz w:val="24"/>
          <w:szCs w:val="24"/>
        </w:rPr>
        <w:t>s</w:t>
      </w:r>
      <w:r w:rsidRPr="005422F2">
        <w:rPr>
          <w:rFonts w:ascii="Book Antiqua" w:eastAsia="Times New Roman" w:hAnsi="Book Antiqua"/>
          <w:spacing w:val="7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 xml:space="preserve">such as </w:t>
      </w:r>
      <w:r w:rsidRPr="005422F2">
        <w:rPr>
          <w:rFonts w:ascii="Book Antiqua" w:eastAsia="Times New Roman" w:hAnsi="Book Antiqua"/>
          <w:spacing w:val="3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w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rnin</w:t>
      </w:r>
      <w:r w:rsidRPr="005422F2">
        <w:rPr>
          <w:rFonts w:ascii="Book Antiqua" w:eastAsia="Times New Roman" w:hAnsi="Book Antiqua"/>
          <w:spacing w:val="-3"/>
          <w:sz w:val="24"/>
          <w:szCs w:val="24"/>
        </w:rPr>
        <w:t>g</w:t>
      </w:r>
      <w:r w:rsidRPr="005422F2">
        <w:rPr>
          <w:rFonts w:ascii="Book Antiqua" w:eastAsia="Times New Roman" w:hAnsi="Book Antiqua"/>
          <w:sz w:val="24"/>
          <w:szCs w:val="24"/>
        </w:rPr>
        <w:t>, i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m</w:t>
      </w:r>
      <w:r w:rsidRPr="005422F2">
        <w:rPr>
          <w:rFonts w:ascii="Book Antiqua" w:eastAsia="Times New Roman" w:hAnsi="Book Antiqua"/>
          <w:sz w:val="24"/>
          <w:szCs w:val="24"/>
        </w:rPr>
        <w:t>posit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i</w:t>
      </w:r>
      <w:r w:rsidRPr="005422F2">
        <w:rPr>
          <w:rFonts w:ascii="Book Antiqua" w:eastAsia="Times New Roman" w:hAnsi="Book Antiqua"/>
          <w:sz w:val="24"/>
          <w:szCs w:val="24"/>
        </w:rPr>
        <w:t>on of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 xml:space="preserve"> f</w:t>
      </w:r>
      <w:r w:rsidRPr="005422F2">
        <w:rPr>
          <w:rFonts w:ascii="Book Antiqua" w:eastAsia="Times New Roman" w:hAnsi="Book Antiqua"/>
          <w:sz w:val="24"/>
          <w:szCs w:val="24"/>
        </w:rPr>
        <w:t>ine, susp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 xml:space="preserve">nsion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f</w:t>
      </w:r>
      <w:r w:rsidRPr="005422F2">
        <w:rPr>
          <w:rFonts w:ascii="Book Antiqua" w:eastAsia="Times New Roman" w:hAnsi="Book Antiqua"/>
          <w:sz w:val="24"/>
          <w:szCs w:val="24"/>
        </w:rPr>
        <w:t>rom o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f</w:t>
      </w:r>
      <w:r w:rsidRPr="005422F2">
        <w:rPr>
          <w:rFonts w:ascii="Book Antiqua" w:eastAsia="Times New Roman" w:hAnsi="Book Antiqua"/>
          <w:sz w:val="24"/>
          <w:szCs w:val="24"/>
        </w:rPr>
        <w:t>fi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</w:t>
      </w:r>
      <w:r w:rsidRPr="005422F2">
        <w:rPr>
          <w:rFonts w:ascii="Book Antiqua" w:eastAsia="Times New Roman" w:hAnsi="Book Antiqua"/>
          <w:sz w:val="24"/>
          <w:szCs w:val="24"/>
        </w:rPr>
        <w:t>ial dut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i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s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or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pacing w:val="5"/>
          <w:sz w:val="24"/>
          <w:szCs w:val="24"/>
        </w:rPr>
        <w:t>n</w:t>
      </w:r>
      <w:r w:rsidRPr="005422F2">
        <w:rPr>
          <w:rFonts w:ascii="Book Antiqua" w:eastAsia="Times New Roman" w:hAnsi="Book Antiqua"/>
          <w:sz w:val="24"/>
          <w:szCs w:val="24"/>
        </w:rPr>
        <w:t>y</w:t>
      </w:r>
      <w:r w:rsidRPr="005422F2">
        <w:rPr>
          <w:rFonts w:ascii="Book Antiqua" w:eastAsia="Times New Roman" w:hAnsi="Book Antiqua"/>
          <w:spacing w:val="-5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such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 xml:space="preserve"> a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</w:t>
      </w:r>
      <w:r w:rsidRPr="005422F2">
        <w:rPr>
          <w:rFonts w:ascii="Book Antiqua" w:eastAsia="Times New Roman" w:hAnsi="Book Antiqua"/>
          <w:sz w:val="24"/>
          <w:szCs w:val="24"/>
        </w:rPr>
        <w:t>t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i</w:t>
      </w:r>
      <w:r w:rsidRPr="005422F2">
        <w:rPr>
          <w:rFonts w:ascii="Book Antiqua" w:eastAsia="Times New Roman" w:hAnsi="Book Antiqua"/>
          <w:sz w:val="24"/>
          <w:szCs w:val="24"/>
        </w:rPr>
        <w:t xml:space="preserve">on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s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is</w:t>
      </w:r>
      <w:r w:rsidRPr="005422F2">
        <w:rPr>
          <w:rFonts w:ascii="Book Antiqua" w:eastAsia="Times New Roman" w:hAnsi="Book Antiqua"/>
          <w:spacing w:val="3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d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ee</w:t>
      </w:r>
      <w:r w:rsidRPr="005422F2">
        <w:rPr>
          <w:rFonts w:ascii="Book Antiqua" w:eastAsia="Times New Roman" w:hAnsi="Book Antiqua"/>
          <w:sz w:val="24"/>
          <w:szCs w:val="24"/>
        </w:rPr>
        <w:t>med appropriate considering the nature of misconduct/wrong doing and its implications on the Company.</w:t>
      </w:r>
    </w:p>
    <w:p w:rsidR="005422F2" w:rsidRPr="005422F2" w:rsidRDefault="005422F2" w:rsidP="005422F2">
      <w:pPr>
        <w:spacing w:after="0" w:line="20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spacing w:before="19" w:after="0" w:line="200" w:lineRule="exact"/>
        <w:rPr>
          <w:rFonts w:ascii="Book Antiqua" w:hAnsi="Book Antiqua"/>
          <w:sz w:val="24"/>
          <w:szCs w:val="24"/>
        </w:rPr>
      </w:pPr>
    </w:p>
    <w:p w:rsidR="005422F2" w:rsidRDefault="005422F2" w:rsidP="005422F2">
      <w:pPr>
        <w:tabs>
          <w:tab w:val="left" w:pos="820"/>
        </w:tabs>
        <w:spacing w:after="0" w:line="360" w:lineRule="auto"/>
        <w:ind w:left="807" w:right="-14" w:hanging="533"/>
        <w:jc w:val="both"/>
        <w:rPr>
          <w:rFonts w:ascii="Book Antiqua" w:eastAsia="Times New Roman" w:hAnsi="Book Antiqua"/>
          <w:sz w:val="24"/>
          <w:szCs w:val="24"/>
        </w:rPr>
      </w:pPr>
      <w:r w:rsidRPr="005422F2">
        <w:rPr>
          <w:rFonts w:ascii="Book Antiqua" w:eastAsia="Times New Roman" w:hAnsi="Book Antiqua"/>
          <w:sz w:val="24"/>
          <w:szCs w:val="24"/>
        </w:rPr>
        <w:t>2.3</w:t>
      </w:r>
      <w:r w:rsidRPr="005422F2">
        <w:rPr>
          <w:rFonts w:ascii="Book Antiqua" w:eastAsia="Times New Roman" w:hAnsi="Book Antiqua"/>
          <w:sz w:val="24"/>
          <w:szCs w:val="24"/>
        </w:rPr>
        <w:tab/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“</w:t>
      </w:r>
      <w:r w:rsidRPr="005422F2">
        <w:rPr>
          <w:rFonts w:ascii="Book Antiqua" w:eastAsia="Times New Roman" w:hAnsi="Book Antiqua"/>
          <w:sz w:val="24"/>
          <w:szCs w:val="24"/>
        </w:rPr>
        <w:t>Empl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o</w:t>
      </w:r>
      <w:r w:rsidRPr="005422F2">
        <w:rPr>
          <w:rFonts w:ascii="Book Antiqua" w:eastAsia="Times New Roman" w:hAnsi="Book Antiqua"/>
          <w:spacing w:val="-5"/>
          <w:sz w:val="24"/>
          <w:szCs w:val="24"/>
        </w:rPr>
        <w:t>y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e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”</w:t>
      </w:r>
      <w:r w:rsidRPr="005422F2">
        <w:rPr>
          <w:rFonts w:ascii="Book Antiqua" w:eastAsia="Times New Roman" w:hAnsi="Book Antiqua"/>
          <w:spacing w:val="3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me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ns</w:t>
      </w:r>
      <w:r w:rsidRPr="005422F2">
        <w:rPr>
          <w:rFonts w:ascii="Book Antiqua" w:eastAsia="Times New Roman" w:hAnsi="Book Antiqua"/>
          <w:spacing w:val="5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v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er</w:t>
      </w:r>
      <w:r w:rsidRPr="005422F2">
        <w:rPr>
          <w:rFonts w:ascii="Book Antiqua" w:eastAsia="Times New Roman" w:hAnsi="Book Antiqua"/>
          <w:sz w:val="24"/>
          <w:szCs w:val="24"/>
        </w:rPr>
        <w:t xml:space="preserve">y 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mp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l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o</w:t>
      </w:r>
      <w:r w:rsidRPr="005422F2">
        <w:rPr>
          <w:rFonts w:ascii="Book Antiqua" w:eastAsia="Times New Roman" w:hAnsi="Book Antiqua"/>
          <w:spacing w:val="-5"/>
          <w:sz w:val="24"/>
          <w:szCs w:val="24"/>
        </w:rPr>
        <w:t>y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e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 xml:space="preserve"> (on rolls ) 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o</w:t>
      </w:r>
      <w:r w:rsidRPr="005422F2">
        <w:rPr>
          <w:rFonts w:ascii="Book Antiqua" w:eastAsia="Times New Roman" w:hAnsi="Book Antiqua"/>
          <w:sz w:val="24"/>
          <w:szCs w:val="24"/>
        </w:rPr>
        <w:t>f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the</w:t>
      </w:r>
      <w:r w:rsidRPr="005422F2">
        <w:rPr>
          <w:rFonts w:ascii="Book Antiqua" w:eastAsia="Times New Roman" w:hAnsi="Book Antiqua"/>
          <w:spacing w:val="4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Compa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n</w:t>
      </w:r>
      <w:r w:rsidRPr="005422F2">
        <w:rPr>
          <w:rFonts w:ascii="Book Antiqua" w:eastAsia="Times New Roman" w:hAnsi="Book Antiqua"/>
          <w:sz w:val="24"/>
          <w:szCs w:val="24"/>
        </w:rPr>
        <w:t xml:space="preserve">y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w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h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ther</w:t>
      </w:r>
      <w:r w:rsidRPr="005422F2">
        <w:rPr>
          <w:rFonts w:ascii="Book Antiqua" w:eastAsia="Times New Roman" w:hAnsi="Book Antiqua"/>
          <w:spacing w:val="3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wo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r</w:t>
      </w:r>
      <w:r w:rsidRPr="005422F2">
        <w:rPr>
          <w:rFonts w:ascii="Book Antiqua" w:eastAsia="Times New Roman" w:hAnsi="Book Antiqua"/>
          <w:sz w:val="24"/>
          <w:szCs w:val="24"/>
        </w:rPr>
        <w:t>ki</w:t>
      </w:r>
      <w:r w:rsidRPr="005422F2">
        <w:rPr>
          <w:rFonts w:ascii="Book Antiqua" w:eastAsia="Times New Roman" w:hAnsi="Book Antiqua"/>
          <w:spacing w:val="3"/>
          <w:sz w:val="24"/>
          <w:szCs w:val="24"/>
        </w:rPr>
        <w:t>n</w:t>
      </w:r>
      <w:r w:rsidRPr="005422F2">
        <w:rPr>
          <w:rFonts w:ascii="Book Antiqua" w:eastAsia="Times New Roman" w:hAnsi="Book Antiqua"/>
          <w:sz w:val="24"/>
          <w:szCs w:val="24"/>
        </w:rPr>
        <w:t>g in</w:t>
      </w:r>
      <w:r w:rsidRPr="005422F2">
        <w:rPr>
          <w:rFonts w:ascii="Book Antiqua" w:eastAsia="Times New Roman" w:hAnsi="Book Antiqua"/>
          <w:spacing w:val="5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-3"/>
          <w:sz w:val="24"/>
          <w:szCs w:val="24"/>
        </w:rPr>
        <w:t>I</w:t>
      </w:r>
      <w:r w:rsidRPr="005422F2">
        <w:rPr>
          <w:rFonts w:ascii="Book Antiqua" w:eastAsia="Times New Roman" w:hAnsi="Book Antiqua"/>
          <w:sz w:val="24"/>
          <w:szCs w:val="24"/>
        </w:rPr>
        <w:t>ndia</w:t>
      </w:r>
      <w:r w:rsidRPr="005422F2">
        <w:rPr>
          <w:rFonts w:ascii="Book Antiqua" w:eastAsia="Times New Roman" w:hAnsi="Book Antiqua"/>
          <w:spacing w:val="4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or outside India.</w:t>
      </w:r>
    </w:p>
    <w:p w:rsidR="005422F2" w:rsidRPr="005422F2" w:rsidRDefault="005422F2" w:rsidP="005422F2">
      <w:pPr>
        <w:spacing w:before="2" w:after="0" w:line="150" w:lineRule="exact"/>
        <w:jc w:val="both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spacing w:after="0" w:line="20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tabs>
          <w:tab w:val="left" w:pos="820"/>
        </w:tabs>
        <w:spacing w:after="0" w:line="360" w:lineRule="auto"/>
        <w:ind w:left="820" w:right="59" w:hanging="540"/>
        <w:jc w:val="both"/>
        <w:rPr>
          <w:rFonts w:ascii="Book Antiqua" w:eastAsia="Times New Roman" w:hAnsi="Book Antiqua"/>
          <w:sz w:val="24"/>
          <w:szCs w:val="24"/>
        </w:rPr>
      </w:pPr>
      <w:r w:rsidRPr="005422F2">
        <w:rPr>
          <w:rFonts w:ascii="Book Antiqua" w:eastAsia="Times New Roman" w:hAnsi="Book Antiqua"/>
          <w:sz w:val="24"/>
          <w:szCs w:val="24"/>
        </w:rPr>
        <w:t>2.4</w:t>
      </w:r>
      <w:r w:rsidRPr="005422F2">
        <w:rPr>
          <w:rFonts w:ascii="Book Antiqua" w:eastAsia="Times New Roman" w:hAnsi="Book Antiqua"/>
          <w:sz w:val="24"/>
          <w:szCs w:val="24"/>
        </w:rPr>
        <w:tab/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“</w:t>
      </w:r>
      <w:r w:rsidRPr="005422F2">
        <w:rPr>
          <w:rFonts w:ascii="Book Antiqua" w:eastAsia="Times New Roman" w:hAnsi="Book Antiqua"/>
          <w:sz w:val="24"/>
          <w:szCs w:val="24"/>
        </w:rPr>
        <w:t>Disclosure”</w:t>
      </w:r>
      <w:r w:rsidRPr="005422F2">
        <w:rPr>
          <w:rFonts w:ascii="Book Antiqua" w:eastAsia="Times New Roman" w:hAnsi="Book Antiqua"/>
          <w:spacing w:val="8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me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ns</w:t>
      </w:r>
      <w:r w:rsidRPr="005422F2">
        <w:rPr>
          <w:rFonts w:ascii="Book Antiqua" w:eastAsia="Times New Roman" w:hAnsi="Book Antiqua"/>
          <w:spacing w:val="9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a</w:t>
      </w:r>
      <w:r w:rsidRPr="005422F2">
        <w:rPr>
          <w:rFonts w:ascii="Book Antiqua" w:eastAsia="Times New Roman" w:hAnsi="Book Antiqua"/>
          <w:spacing w:val="8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</w:t>
      </w:r>
      <w:r w:rsidRPr="005422F2">
        <w:rPr>
          <w:rFonts w:ascii="Book Antiqua" w:eastAsia="Times New Roman" w:hAnsi="Book Antiqua"/>
          <w:sz w:val="24"/>
          <w:szCs w:val="24"/>
        </w:rPr>
        <w:t>o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n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ce</w:t>
      </w:r>
      <w:r w:rsidRPr="005422F2">
        <w:rPr>
          <w:rFonts w:ascii="Book Antiqua" w:eastAsia="Times New Roman" w:hAnsi="Book Antiqua"/>
          <w:sz w:val="24"/>
          <w:szCs w:val="24"/>
        </w:rPr>
        <w:t>rn</w:t>
      </w:r>
      <w:r w:rsidRPr="005422F2">
        <w:rPr>
          <w:rFonts w:ascii="Book Antiqua" w:eastAsia="Times New Roman" w:hAnsi="Book Antiqua"/>
          <w:spacing w:val="8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made in</w:t>
      </w:r>
      <w:r w:rsidRPr="005422F2">
        <w:rPr>
          <w:rFonts w:ascii="Book Antiqua" w:eastAsia="Times New Roman" w:hAnsi="Book Antiqua"/>
          <w:spacing w:val="5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-2"/>
          <w:sz w:val="24"/>
          <w:szCs w:val="24"/>
        </w:rPr>
        <w:t>g</w:t>
      </w:r>
      <w:r w:rsidRPr="005422F2">
        <w:rPr>
          <w:rFonts w:ascii="Book Antiqua" w:eastAsia="Times New Roman" w:hAnsi="Book Antiqua"/>
          <w:sz w:val="24"/>
          <w:szCs w:val="24"/>
        </w:rPr>
        <w:t>ood</w:t>
      </w:r>
      <w:r w:rsidRPr="005422F2">
        <w:rPr>
          <w:rFonts w:ascii="Book Antiqua" w:eastAsia="Times New Roman" w:hAnsi="Book Antiqua"/>
          <w:spacing w:val="5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f</w:t>
      </w:r>
      <w:r w:rsidRPr="005422F2">
        <w:rPr>
          <w:rFonts w:ascii="Book Antiqua" w:eastAsia="Times New Roman" w:hAnsi="Book Antiqua"/>
          <w:spacing w:val="-2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i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t</w:t>
      </w:r>
      <w:r w:rsidRPr="005422F2">
        <w:rPr>
          <w:rFonts w:ascii="Book Antiqua" w:eastAsia="Times New Roman" w:hAnsi="Book Antiqua"/>
          <w:sz w:val="24"/>
          <w:szCs w:val="24"/>
        </w:rPr>
        <w:t>h</w:t>
      </w:r>
      <w:r w:rsidRPr="005422F2">
        <w:rPr>
          <w:rFonts w:ascii="Book Antiqua" w:eastAsia="Times New Roman" w:hAnsi="Book Antiqua"/>
          <w:spacing w:val="5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that</w:t>
      </w:r>
      <w:r w:rsidRPr="005422F2">
        <w:rPr>
          <w:rFonts w:ascii="Book Antiqua" w:eastAsia="Times New Roman" w:hAnsi="Book Antiqua"/>
          <w:spacing w:val="5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reports or</w:t>
      </w:r>
      <w:r w:rsidRPr="005422F2">
        <w:rPr>
          <w:rFonts w:ascii="Book Antiqua" w:eastAsia="Times New Roman" w:hAnsi="Book Antiqua"/>
          <w:spacing w:val="4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d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monstr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tes</w:t>
      </w:r>
      <w:r w:rsidRPr="005422F2">
        <w:rPr>
          <w:rFonts w:ascii="Book Antiqua" w:eastAsia="Times New Roman" w:hAnsi="Book Antiqua"/>
          <w:spacing w:val="4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certain information</w:t>
      </w:r>
      <w:r w:rsidRPr="005422F2">
        <w:rPr>
          <w:rFonts w:ascii="Book Antiqua" w:eastAsia="Times New Roman" w:hAnsi="Book Antiqua"/>
          <w:spacing w:val="5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that</w:t>
      </w:r>
      <w:r w:rsidRPr="005422F2">
        <w:rPr>
          <w:rFonts w:ascii="Book Antiqua" w:eastAsia="Times New Roman" w:hAnsi="Book Antiqua"/>
          <w:spacing w:val="5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m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 xml:space="preserve">y 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viden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</w:t>
      </w:r>
      <w:r w:rsidRPr="005422F2">
        <w:rPr>
          <w:rFonts w:ascii="Book Antiqua" w:eastAsia="Times New Roman" w:hAnsi="Book Antiqua"/>
          <w:sz w:val="24"/>
          <w:szCs w:val="24"/>
        </w:rPr>
        <w:t>e un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th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i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ca</w:t>
      </w:r>
      <w:r w:rsidRPr="005422F2">
        <w:rPr>
          <w:rFonts w:ascii="Book Antiqua" w:eastAsia="Times New Roman" w:hAnsi="Book Antiqua"/>
          <w:sz w:val="24"/>
          <w:szCs w:val="24"/>
        </w:rPr>
        <w:t>l or imp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r</w:t>
      </w:r>
      <w:r w:rsidRPr="005422F2">
        <w:rPr>
          <w:rFonts w:ascii="Book Antiqua" w:eastAsia="Times New Roman" w:hAnsi="Book Antiqua"/>
          <w:sz w:val="24"/>
          <w:szCs w:val="24"/>
        </w:rPr>
        <w:t>op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r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ac</w:t>
      </w:r>
      <w:r w:rsidRPr="005422F2">
        <w:rPr>
          <w:rFonts w:ascii="Book Antiqua" w:eastAsia="Times New Roman" w:hAnsi="Book Antiqua"/>
          <w:spacing w:val="3"/>
          <w:sz w:val="24"/>
          <w:szCs w:val="24"/>
        </w:rPr>
        <w:t>t</w:t>
      </w:r>
      <w:r w:rsidRPr="005422F2">
        <w:rPr>
          <w:rFonts w:ascii="Book Antiqua" w:eastAsia="Times New Roman" w:hAnsi="Book Antiqua"/>
          <w:sz w:val="24"/>
          <w:szCs w:val="24"/>
        </w:rPr>
        <w:t>iv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i</w:t>
      </w:r>
      <w:r w:rsidRPr="005422F2">
        <w:rPr>
          <w:rFonts w:ascii="Book Antiqua" w:eastAsia="Times New Roman" w:hAnsi="Book Antiqua"/>
          <w:spacing w:val="3"/>
          <w:sz w:val="24"/>
          <w:szCs w:val="24"/>
        </w:rPr>
        <w:t>t</w:t>
      </w:r>
      <w:r w:rsidRPr="005422F2">
        <w:rPr>
          <w:rFonts w:ascii="Book Antiqua" w:eastAsia="Times New Roman" w:hAnsi="Book Antiqua"/>
          <w:spacing w:val="-7"/>
          <w:sz w:val="24"/>
          <w:szCs w:val="24"/>
        </w:rPr>
        <w:t>y in the Company</w:t>
      </w:r>
      <w:r w:rsidRPr="005422F2">
        <w:rPr>
          <w:rFonts w:ascii="Book Antiqua" w:eastAsia="Times New Roman" w:hAnsi="Book Antiqua"/>
          <w:sz w:val="24"/>
          <w:szCs w:val="24"/>
        </w:rPr>
        <w:t>.</w:t>
      </w:r>
    </w:p>
    <w:p w:rsidR="005422F2" w:rsidRPr="005422F2" w:rsidRDefault="005422F2" w:rsidP="005422F2">
      <w:pPr>
        <w:spacing w:after="0" w:line="20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spacing w:before="19" w:after="0" w:line="20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tabs>
          <w:tab w:val="left" w:pos="820"/>
        </w:tabs>
        <w:spacing w:after="0" w:line="361" w:lineRule="auto"/>
        <w:ind w:left="820" w:right="57" w:hanging="540"/>
        <w:jc w:val="both"/>
        <w:rPr>
          <w:rFonts w:ascii="Book Antiqua" w:eastAsia="Times New Roman" w:hAnsi="Book Antiqua"/>
          <w:sz w:val="24"/>
          <w:szCs w:val="24"/>
        </w:rPr>
      </w:pPr>
      <w:r w:rsidRPr="005422F2">
        <w:rPr>
          <w:rFonts w:ascii="Book Antiqua" w:eastAsia="Times New Roman" w:hAnsi="Book Antiqua"/>
          <w:sz w:val="24"/>
          <w:szCs w:val="24"/>
        </w:rPr>
        <w:t>2.5</w:t>
      </w:r>
      <w:r w:rsidRPr="005422F2">
        <w:rPr>
          <w:rFonts w:ascii="Book Antiqua" w:eastAsia="Times New Roman" w:hAnsi="Book Antiqua"/>
          <w:sz w:val="24"/>
          <w:szCs w:val="24"/>
        </w:rPr>
        <w:tab/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“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S</w:t>
      </w:r>
      <w:r w:rsidRPr="005422F2">
        <w:rPr>
          <w:rFonts w:ascii="Book Antiqua" w:eastAsia="Times New Roman" w:hAnsi="Book Antiqua"/>
          <w:sz w:val="24"/>
          <w:szCs w:val="24"/>
        </w:rPr>
        <w:t>ubje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</w:t>
      </w:r>
      <w:r w:rsidRPr="005422F2">
        <w:rPr>
          <w:rFonts w:ascii="Book Antiqua" w:eastAsia="Times New Roman" w:hAnsi="Book Antiqua"/>
          <w:sz w:val="24"/>
          <w:szCs w:val="24"/>
        </w:rPr>
        <w:t>t”</w:t>
      </w:r>
      <w:r w:rsidRPr="005422F2">
        <w:rPr>
          <w:rFonts w:ascii="Book Antiqua" w:eastAsia="Times New Roman" w:hAnsi="Book Antiqua"/>
          <w:spacing w:val="4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me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ns</w:t>
      </w:r>
      <w:r w:rsidRPr="005422F2">
        <w:rPr>
          <w:rFonts w:ascii="Book Antiqua" w:eastAsia="Times New Roman" w:hAnsi="Book Antiqua"/>
          <w:spacing w:val="7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a</w:t>
      </w:r>
      <w:r w:rsidRPr="005422F2">
        <w:rPr>
          <w:rFonts w:ascii="Book Antiqua" w:eastAsia="Times New Roman" w:hAnsi="Book Antiqua"/>
          <w:spacing w:val="4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p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rs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o</w:t>
      </w:r>
      <w:r w:rsidRPr="005422F2">
        <w:rPr>
          <w:rFonts w:ascii="Book Antiqua" w:eastAsia="Times New Roman" w:hAnsi="Book Antiqua"/>
          <w:sz w:val="24"/>
          <w:szCs w:val="24"/>
        </w:rPr>
        <w:t xml:space="preserve">n or process </w:t>
      </w:r>
      <w:r w:rsidRPr="005422F2">
        <w:rPr>
          <w:rFonts w:ascii="Book Antiqua" w:eastAsia="Times New Roman" w:hAnsi="Book Antiqua"/>
          <w:spacing w:val="5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g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inst</w:t>
      </w:r>
      <w:r w:rsidRPr="005422F2">
        <w:rPr>
          <w:rFonts w:ascii="Book Antiqua" w:eastAsia="Times New Roman" w:hAnsi="Book Antiqua"/>
          <w:spacing w:val="6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whom</w:t>
      </w:r>
      <w:r w:rsidRPr="005422F2">
        <w:rPr>
          <w:rFonts w:ascii="Book Antiqua" w:eastAsia="Times New Roman" w:hAnsi="Book Antiqua"/>
          <w:spacing w:val="5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a</w:t>
      </w:r>
      <w:r w:rsidRPr="005422F2">
        <w:rPr>
          <w:rFonts w:ascii="Book Antiqua" w:eastAsia="Times New Roman" w:hAnsi="Book Antiqua"/>
          <w:spacing w:val="4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Disc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l</w:t>
      </w:r>
      <w:r w:rsidRPr="005422F2">
        <w:rPr>
          <w:rFonts w:ascii="Book Antiqua" w:eastAsia="Times New Roman" w:hAnsi="Book Antiqua"/>
          <w:sz w:val="24"/>
          <w:szCs w:val="24"/>
        </w:rPr>
        <w:t>osure is made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 xml:space="preserve">or </w:t>
      </w:r>
      <w:r w:rsidRPr="005422F2">
        <w:rPr>
          <w:rFonts w:ascii="Book Antiqua" w:eastAsia="Times New Roman" w:hAnsi="Book Antiqua"/>
          <w:spacing w:val="-2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vide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n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</w:t>
      </w:r>
      <w:r w:rsidRPr="005422F2">
        <w:rPr>
          <w:rFonts w:ascii="Book Antiqua" w:eastAsia="Times New Roman" w:hAnsi="Book Antiqua"/>
          <w:sz w:val="24"/>
          <w:szCs w:val="24"/>
        </w:rPr>
        <w:t>e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g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the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r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d du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r</w:t>
      </w:r>
      <w:r w:rsidRPr="005422F2">
        <w:rPr>
          <w:rFonts w:ascii="Book Antiqua" w:eastAsia="Times New Roman" w:hAnsi="Book Antiqua"/>
          <w:sz w:val="24"/>
          <w:szCs w:val="24"/>
        </w:rPr>
        <w:t xml:space="preserve">ing 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t</w:t>
      </w:r>
      <w:r w:rsidRPr="005422F2">
        <w:rPr>
          <w:rFonts w:ascii="Book Antiqua" w:eastAsia="Times New Roman" w:hAnsi="Book Antiqua"/>
          <w:sz w:val="24"/>
          <w:szCs w:val="24"/>
        </w:rPr>
        <w:t>he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 xml:space="preserve"> c</w:t>
      </w:r>
      <w:r w:rsidRPr="005422F2">
        <w:rPr>
          <w:rFonts w:ascii="Book Antiqua" w:eastAsia="Times New Roman" w:hAnsi="Book Antiqua"/>
          <w:sz w:val="24"/>
          <w:szCs w:val="24"/>
        </w:rPr>
        <w:t>our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s</w:t>
      </w:r>
      <w:r w:rsidRPr="005422F2">
        <w:rPr>
          <w:rFonts w:ascii="Book Antiqua" w:eastAsia="Times New Roman" w:hAnsi="Book Antiqua"/>
          <w:sz w:val="24"/>
          <w:szCs w:val="24"/>
        </w:rPr>
        <w:t>e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of an investi</w:t>
      </w:r>
      <w:r w:rsidRPr="005422F2">
        <w:rPr>
          <w:rFonts w:ascii="Book Antiqua" w:eastAsia="Times New Roman" w:hAnsi="Book Antiqua"/>
          <w:spacing w:val="-2"/>
          <w:sz w:val="24"/>
          <w:szCs w:val="24"/>
        </w:rPr>
        <w:t>g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t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i</w:t>
      </w:r>
      <w:r w:rsidRPr="005422F2">
        <w:rPr>
          <w:rFonts w:ascii="Book Antiqua" w:eastAsia="Times New Roman" w:hAnsi="Book Antiqua"/>
          <w:sz w:val="24"/>
          <w:szCs w:val="24"/>
        </w:rPr>
        <w:t>on.</w:t>
      </w:r>
    </w:p>
    <w:p w:rsidR="005422F2" w:rsidRPr="005422F2" w:rsidRDefault="005422F2" w:rsidP="005422F2">
      <w:pPr>
        <w:spacing w:after="0" w:line="20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spacing w:before="17" w:after="0" w:line="200" w:lineRule="exact"/>
        <w:rPr>
          <w:rFonts w:ascii="Book Antiqua" w:hAnsi="Book Antiqua"/>
          <w:sz w:val="24"/>
          <w:szCs w:val="24"/>
        </w:rPr>
      </w:pPr>
    </w:p>
    <w:p w:rsidR="005422F2" w:rsidRDefault="005422F2" w:rsidP="005422F2">
      <w:pPr>
        <w:tabs>
          <w:tab w:val="left" w:pos="880"/>
        </w:tabs>
        <w:spacing w:after="0" w:line="240" w:lineRule="auto"/>
        <w:ind w:left="810" w:right="-20" w:hanging="530"/>
        <w:jc w:val="both"/>
        <w:rPr>
          <w:rFonts w:ascii="Book Antiqua" w:eastAsia="Times New Roman" w:hAnsi="Book Antiqua"/>
          <w:sz w:val="24"/>
          <w:szCs w:val="24"/>
        </w:rPr>
      </w:pPr>
      <w:r w:rsidRPr="005422F2">
        <w:rPr>
          <w:rFonts w:ascii="Book Antiqua" w:eastAsia="Times New Roman" w:hAnsi="Book Antiqua"/>
          <w:sz w:val="24"/>
          <w:szCs w:val="24"/>
        </w:rPr>
        <w:t>2.6</w:t>
      </w:r>
      <w:r w:rsidRPr="005422F2">
        <w:rPr>
          <w:rFonts w:ascii="Book Antiqua" w:eastAsia="Times New Roman" w:hAnsi="Book Antiqua"/>
          <w:sz w:val="24"/>
          <w:szCs w:val="24"/>
        </w:rPr>
        <w:tab/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“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W</w:t>
      </w:r>
      <w:r w:rsidRPr="005422F2">
        <w:rPr>
          <w:rFonts w:ascii="Book Antiqua" w:eastAsia="Times New Roman" w:hAnsi="Book Antiqua"/>
          <w:sz w:val="24"/>
          <w:szCs w:val="24"/>
        </w:rPr>
        <w:t>his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t</w:t>
      </w:r>
      <w:r w:rsidRPr="005422F2">
        <w:rPr>
          <w:rFonts w:ascii="Book Antiqua" w:eastAsia="Times New Roman" w:hAnsi="Book Antiqua"/>
          <w:sz w:val="24"/>
          <w:szCs w:val="24"/>
        </w:rPr>
        <w:t xml:space="preserve">le 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-2"/>
          <w:sz w:val="24"/>
          <w:szCs w:val="24"/>
        </w:rPr>
        <w:t>B</w:t>
      </w:r>
      <w:r w:rsidRPr="005422F2">
        <w:rPr>
          <w:rFonts w:ascii="Book Antiqua" w:eastAsia="Times New Roman" w:hAnsi="Book Antiqua"/>
          <w:sz w:val="24"/>
          <w:szCs w:val="24"/>
        </w:rPr>
        <w:t>low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 xml:space="preserve">r” 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 xml:space="preserve">is </w:t>
      </w:r>
      <w:r w:rsidRPr="005422F2">
        <w:rPr>
          <w:rFonts w:ascii="Book Antiqua" w:eastAsia="Times New Roman" w:hAnsi="Book Antiqua"/>
          <w:spacing w:val="3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s</w:t>
      </w:r>
      <w:r w:rsidRPr="005422F2">
        <w:rPr>
          <w:rFonts w:ascii="Book Antiqua" w:eastAsia="Times New Roman" w:hAnsi="Book Antiqua"/>
          <w:sz w:val="24"/>
          <w:szCs w:val="24"/>
        </w:rPr>
        <w:t xml:space="preserve">omeone 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 xml:space="preserve">who </w:t>
      </w:r>
      <w:r w:rsidRPr="005422F2">
        <w:rPr>
          <w:rFonts w:ascii="Book Antiqua" w:eastAsia="Times New Roman" w:hAnsi="Book Antiqua"/>
          <w:spacing w:val="3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mak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 xml:space="preserve">s 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 xml:space="preserve">a </w:t>
      </w:r>
      <w:r w:rsidRPr="005422F2">
        <w:rPr>
          <w:rFonts w:ascii="Book Antiqua" w:eastAsia="Times New Roman" w:hAnsi="Book Antiqua"/>
          <w:spacing w:val="4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Disclosu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r</w:t>
      </w:r>
      <w:r w:rsidRPr="005422F2">
        <w:rPr>
          <w:rFonts w:ascii="Book Antiqua" w:eastAsia="Times New Roman" w:hAnsi="Book Antiqua"/>
          <w:sz w:val="24"/>
          <w:szCs w:val="24"/>
        </w:rPr>
        <w:t xml:space="preserve">e 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u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n</w:t>
      </w:r>
      <w:r w:rsidRPr="005422F2">
        <w:rPr>
          <w:rFonts w:ascii="Book Antiqua" w:eastAsia="Times New Roman" w:hAnsi="Book Antiqua"/>
          <w:sz w:val="24"/>
          <w:szCs w:val="24"/>
        </w:rPr>
        <w:t>d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 xml:space="preserve">r 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th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i</w:t>
      </w:r>
      <w:r w:rsidRPr="005422F2">
        <w:rPr>
          <w:rFonts w:ascii="Book Antiqua" w:eastAsia="Times New Roman" w:hAnsi="Book Antiqua"/>
          <w:sz w:val="24"/>
          <w:szCs w:val="24"/>
        </w:rPr>
        <w:t xml:space="preserve">s 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P</w:t>
      </w:r>
      <w:r w:rsidRPr="005422F2">
        <w:rPr>
          <w:rFonts w:ascii="Book Antiqua" w:eastAsia="Times New Roman" w:hAnsi="Book Antiqua"/>
          <w:sz w:val="24"/>
          <w:szCs w:val="24"/>
        </w:rPr>
        <w:t>ol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ic</w:t>
      </w:r>
      <w:r w:rsidRPr="005422F2">
        <w:rPr>
          <w:rFonts w:ascii="Book Antiqua" w:eastAsia="Times New Roman" w:hAnsi="Book Antiqua"/>
          <w:spacing w:val="-5"/>
          <w:sz w:val="24"/>
          <w:szCs w:val="24"/>
        </w:rPr>
        <w:t>y</w:t>
      </w:r>
      <w:r w:rsidRPr="005422F2">
        <w:rPr>
          <w:rFonts w:ascii="Book Antiqua" w:eastAsia="Times New Roman" w:hAnsi="Book Antiqua"/>
          <w:sz w:val="24"/>
          <w:szCs w:val="24"/>
        </w:rPr>
        <w:t>.</w:t>
      </w:r>
    </w:p>
    <w:p w:rsidR="005422F2" w:rsidRDefault="005422F2" w:rsidP="005422F2">
      <w:pPr>
        <w:tabs>
          <w:tab w:val="left" w:pos="880"/>
        </w:tabs>
        <w:spacing w:after="0" w:line="240" w:lineRule="auto"/>
        <w:ind w:left="280" w:right="-20"/>
        <w:jc w:val="both"/>
        <w:rPr>
          <w:rFonts w:ascii="Book Antiqua" w:eastAsia="Times New Roman" w:hAnsi="Book Antiqua"/>
          <w:sz w:val="24"/>
          <w:szCs w:val="24"/>
        </w:rPr>
      </w:pPr>
    </w:p>
    <w:p w:rsidR="005422F2" w:rsidRPr="005422F2" w:rsidRDefault="005422F2" w:rsidP="005422F2">
      <w:pPr>
        <w:tabs>
          <w:tab w:val="left" w:pos="820"/>
        </w:tabs>
        <w:spacing w:before="74" w:after="0" w:line="359" w:lineRule="auto"/>
        <w:ind w:left="820" w:right="56" w:hanging="540"/>
        <w:jc w:val="both"/>
        <w:rPr>
          <w:rFonts w:ascii="Book Antiqua" w:eastAsia="Times New Roman" w:hAnsi="Book Antiqua"/>
          <w:sz w:val="24"/>
          <w:szCs w:val="24"/>
        </w:rPr>
      </w:pPr>
      <w:r w:rsidRPr="005422F2">
        <w:rPr>
          <w:rFonts w:ascii="Book Antiqua" w:eastAsia="Times New Roman" w:hAnsi="Book Antiqua"/>
          <w:sz w:val="24"/>
          <w:szCs w:val="24"/>
        </w:rPr>
        <w:t>2.7</w:t>
      </w:r>
      <w:r w:rsidRPr="005422F2">
        <w:rPr>
          <w:rFonts w:ascii="Book Antiqua" w:eastAsia="Times New Roman" w:hAnsi="Book Antiqua"/>
          <w:sz w:val="24"/>
          <w:szCs w:val="24"/>
        </w:rPr>
        <w:tab/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“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W</w:t>
      </w:r>
      <w:r w:rsidRPr="005422F2">
        <w:rPr>
          <w:rFonts w:ascii="Book Antiqua" w:eastAsia="Times New Roman" w:hAnsi="Book Antiqua"/>
          <w:sz w:val="24"/>
          <w:szCs w:val="24"/>
        </w:rPr>
        <w:t>his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t</w:t>
      </w:r>
      <w:r w:rsidRPr="005422F2">
        <w:rPr>
          <w:rFonts w:ascii="Book Antiqua" w:eastAsia="Times New Roman" w:hAnsi="Book Antiqua"/>
          <w:sz w:val="24"/>
          <w:szCs w:val="24"/>
        </w:rPr>
        <w:t>le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O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f</w:t>
      </w:r>
      <w:r w:rsidRPr="005422F2">
        <w:rPr>
          <w:rFonts w:ascii="Book Antiqua" w:eastAsia="Times New Roman" w:hAnsi="Book Antiqua"/>
          <w:sz w:val="24"/>
          <w:szCs w:val="24"/>
        </w:rPr>
        <w:t>fi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r”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me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ns</w:t>
      </w:r>
      <w:r w:rsidRPr="005422F2">
        <w:rPr>
          <w:rFonts w:ascii="Book Antiqua" w:eastAsia="Times New Roman" w:hAnsi="Book Antiqua"/>
          <w:spacing w:val="5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n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o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f</w:t>
      </w:r>
      <w:r w:rsidRPr="005422F2">
        <w:rPr>
          <w:rFonts w:ascii="Book Antiqua" w:eastAsia="Times New Roman" w:hAnsi="Book Antiqua"/>
          <w:sz w:val="24"/>
          <w:szCs w:val="24"/>
        </w:rPr>
        <w:t>fi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c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r</w:t>
      </w:r>
      <w:r w:rsidRPr="005422F2">
        <w:rPr>
          <w:rFonts w:ascii="Book Antiqua" w:eastAsia="Times New Roman" w:hAnsi="Book Antiqua"/>
          <w:spacing w:val="3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who is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nom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i</w:t>
      </w:r>
      <w:r w:rsidRPr="005422F2">
        <w:rPr>
          <w:rFonts w:ascii="Book Antiqua" w:eastAsia="Times New Roman" w:hAnsi="Book Antiqua"/>
          <w:sz w:val="24"/>
          <w:szCs w:val="24"/>
        </w:rPr>
        <w:t>n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ted/appointed to condu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</w:t>
      </w:r>
      <w:r w:rsidRPr="005422F2">
        <w:rPr>
          <w:rFonts w:ascii="Book Antiqua" w:eastAsia="Times New Roman" w:hAnsi="Book Antiqua"/>
          <w:sz w:val="24"/>
          <w:szCs w:val="24"/>
        </w:rPr>
        <w:t>t det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i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l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d inves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t</w:t>
      </w:r>
      <w:r w:rsidRPr="005422F2">
        <w:rPr>
          <w:rFonts w:ascii="Book Antiqua" w:eastAsia="Times New Roman" w:hAnsi="Book Antiqua"/>
          <w:sz w:val="24"/>
          <w:szCs w:val="24"/>
        </w:rPr>
        <w:t>i</w:t>
      </w:r>
      <w:r w:rsidRPr="005422F2">
        <w:rPr>
          <w:rFonts w:ascii="Book Antiqua" w:eastAsia="Times New Roman" w:hAnsi="Book Antiqua"/>
          <w:spacing w:val="-2"/>
          <w:sz w:val="24"/>
          <w:szCs w:val="24"/>
        </w:rPr>
        <w:t>g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t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i</w:t>
      </w:r>
      <w:r w:rsidRPr="005422F2">
        <w:rPr>
          <w:rFonts w:ascii="Book Antiqua" w:eastAsia="Times New Roman" w:hAnsi="Book Antiqua"/>
          <w:sz w:val="24"/>
          <w:szCs w:val="24"/>
        </w:rPr>
        <w:t>on by the Ombudsp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rson.</w:t>
      </w:r>
    </w:p>
    <w:p w:rsidR="005422F2" w:rsidRPr="005422F2" w:rsidRDefault="005422F2" w:rsidP="005422F2">
      <w:pPr>
        <w:spacing w:after="0" w:line="200" w:lineRule="exact"/>
        <w:rPr>
          <w:rFonts w:ascii="Book Antiqua" w:hAnsi="Book Antiqua"/>
          <w:sz w:val="24"/>
          <w:szCs w:val="24"/>
        </w:rPr>
      </w:pPr>
    </w:p>
    <w:p w:rsidR="009227DB" w:rsidRDefault="005422F2" w:rsidP="005422F2">
      <w:pPr>
        <w:tabs>
          <w:tab w:val="left" w:pos="820"/>
        </w:tabs>
        <w:spacing w:after="0" w:line="360" w:lineRule="auto"/>
        <w:ind w:left="820" w:right="57" w:hanging="540"/>
        <w:jc w:val="both"/>
        <w:rPr>
          <w:rFonts w:ascii="Book Antiqua" w:eastAsia="Times New Roman" w:hAnsi="Book Antiqua"/>
          <w:sz w:val="24"/>
          <w:szCs w:val="24"/>
        </w:rPr>
      </w:pPr>
      <w:r w:rsidRPr="005422F2">
        <w:rPr>
          <w:rFonts w:ascii="Book Antiqua" w:eastAsia="Times New Roman" w:hAnsi="Book Antiqua"/>
          <w:sz w:val="24"/>
          <w:szCs w:val="24"/>
        </w:rPr>
        <w:t>2.8</w:t>
      </w:r>
      <w:r w:rsidRPr="005422F2">
        <w:rPr>
          <w:rFonts w:ascii="Book Antiqua" w:eastAsia="Times New Roman" w:hAnsi="Book Antiqua"/>
          <w:sz w:val="24"/>
          <w:szCs w:val="24"/>
        </w:rPr>
        <w:tab/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“</w:t>
      </w:r>
      <w:r w:rsidRPr="005422F2">
        <w:rPr>
          <w:rFonts w:ascii="Book Antiqua" w:eastAsia="Times New Roman" w:hAnsi="Book Antiqua"/>
          <w:sz w:val="24"/>
          <w:szCs w:val="24"/>
        </w:rPr>
        <w:t>Ombudsp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rson”</w:t>
      </w:r>
      <w:r w:rsidRPr="005422F2">
        <w:rPr>
          <w:rFonts w:ascii="Book Antiqua" w:eastAsia="Times New Roman" w:hAnsi="Book Antiqua"/>
          <w:spacing w:val="3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will</w:t>
      </w:r>
      <w:r w:rsidRPr="005422F2">
        <w:rPr>
          <w:rFonts w:ascii="Book Antiqua" w:eastAsia="Times New Roman" w:hAnsi="Book Antiqua"/>
          <w:spacing w:val="5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be</w:t>
      </w:r>
      <w:r w:rsidRPr="005422F2">
        <w:rPr>
          <w:rFonts w:ascii="Book Antiqua" w:eastAsia="Times New Roman" w:hAnsi="Book Antiqua"/>
          <w:spacing w:val="5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the</w:t>
      </w:r>
      <w:r w:rsidRPr="005422F2">
        <w:rPr>
          <w:rFonts w:ascii="Book Antiqua" w:eastAsia="Times New Roman" w:hAnsi="Book Antiqua"/>
          <w:spacing w:val="4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</w:t>
      </w:r>
      <w:r w:rsidRPr="005422F2">
        <w:rPr>
          <w:rFonts w:ascii="Book Antiqua" w:eastAsia="Times New Roman" w:hAnsi="Book Antiqua"/>
          <w:sz w:val="24"/>
          <w:szCs w:val="24"/>
        </w:rPr>
        <w:t>h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irman</w:t>
      </w:r>
      <w:r w:rsidRPr="005422F2">
        <w:rPr>
          <w:rFonts w:ascii="Book Antiqua" w:eastAsia="Times New Roman" w:hAnsi="Book Antiqua"/>
          <w:spacing w:val="4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of</w:t>
      </w:r>
      <w:r w:rsidRPr="005422F2">
        <w:rPr>
          <w:rFonts w:ascii="Book Antiqua" w:eastAsia="Times New Roman" w:hAnsi="Book Antiqua"/>
          <w:spacing w:val="4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the</w:t>
      </w:r>
      <w:r w:rsidRPr="005422F2">
        <w:rPr>
          <w:rFonts w:ascii="Book Antiqua" w:eastAsia="Times New Roman" w:hAnsi="Book Antiqua"/>
          <w:spacing w:val="4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Audit</w:t>
      </w:r>
      <w:r w:rsidRPr="005422F2">
        <w:rPr>
          <w:rFonts w:ascii="Book Antiqua" w:eastAsia="Times New Roman" w:hAnsi="Book Antiqua"/>
          <w:spacing w:val="5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Co</w:t>
      </w:r>
      <w:r w:rsidRPr="005422F2">
        <w:rPr>
          <w:rFonts w:ascii="Book Antiqua" w:eastAsia="Times New Roman" w:hAnsi="Book Antiqua"/>
          <w:spacing w:val="-2"/>
          <w:sz w:val="24"/>
          <w:szCs w:val="24"/>
        </w:rPr>
        <w:t>m</w:t>
      </w:r>
      <w:r w:rsidRPr="005422F2">
        <w:rPr>
          <w:rFonts w:ascii="Book Antiqua" w:eastAsia="Times New Roman" w:hAnsi="Book Antiqua"/>
          <w:sz w:val="24"/>
          <w:szCs w:val="24"/>
        </w:rPr>
        <w:t>m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i</w:t>
      </w:r>
      <w:r w:rsidRPr="005422F2">
        <w:rPr>
          <w:rFonts w:ascii="Book Antiqua" w:eastAsia="Times New Roman" w:hAnsi="Book Antiqua"/>
          <w:sz w:val="24"/>
          <w:szCs w:val="24"/>
        </w:rPr>
        <w:t>t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t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e for</w:t>
      </w:r>
      <w:r w:rsidRPr="005422F2">
        <w:rPr>
          <w:rFonts w:ascii="Book Antiqua" w:eastAsia="Times New Roman" w:hAnsi="Book Antiqua"/>
          <w:spacing w:val="3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the</w:t>
      </w:r>
      <w:r w:rsidRPr="005422F2">
        <w:rPr>
          <w:rFonts w:ascii="Book Antiqua" w:eastAsia="Times New Roman" w:hAnsi="Book Antiqua"/>
          <w:spacing w:val="4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pu</w:t>
      </w:r>
      <w:r w:rsidRPr="005422F2">
        <w:rPr>
          <w:rFonts w:ascii="Book Antiqua" w:eastAsia="Times New Roman" w:hAnsi="Book Antiqua"/>
          <w:spacing w:val="-3"/>
          <w:sz w:val="24"/>
          <w:szCs w:val="24"/>
        </w:rPr>
        <w:t>r</w:t>
      </w:r>
      <w:r w:rsidRPr="005422F2">
        <w:rPr>
          <w:rFonts w:ascii="Book Antiqua" w:eastAsia="Times New Roman" w:hAnsi="Book Antiqua"/>
          <w:sz w:val="24"/>
          <w:szCs w:val="24"/>
        </w:rPr>
        <w:t>pose</w:t>
      </w:r>
      <w:r w:rsidRPr="005422F2">
        <w:rPr>
          <w:rFonts w:ascii="Book Antiqua" w:eastAsia="Times New Roman" w:hAnsi="Book Antiqua"/>
          <w:spacing w:val="4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of r</w:t>
      </w:r>
      <w:r w:rsidRPr="005422F2">
        <w:rPr>
          <w:rFonts w:ascii="Book Antiqua" w:eastAsia="Times New Roman" w:hAnsi="Book Antiqua"/>
          <w:spacing w:val="-2"/>
          <w:sz w:val="24"/>
          <w:szCs w:val="24"/>
        </w:rPr>
        <w:t>e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ce</w:t>
      </w:r>
      <w:r w:rsidRPr="005422F2">
        <w:rPr>
          <w:rFonts w:ascii="Book Antiqua" w:eastAsia="Times New Roman" w:hAnsi="Book Antiqua"/>
          <w:sz w:val="24"/>
          <w:szCs w:val="24"/>
        </w:rPr>
        <w:t>iv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i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n</w:t>
      </w:r>
      <w:r w:rsidRPr="005422F2">
        <w:rPr>
          <w:rFonts w:ascii="Book Antiqua" w:eastAsia="Times New Roman" w:hAnsi="Book Antiqua"/>
          <w:sz w:val="24"/>
          <w:szCs w:val="24"/>
        </w:rPr>
        <w:t>g</w:t>
      </w:r>
      <w:r w:rsidRPr="005422F2">
        <w:rPr>
          <w:rFonts w:ascii="Book Antiqua" w:eastAsia="Times New Roman" w:hAnsi="Book Antiqua"/>
          <w:spacing w:val="-2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ll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</w:t>
      </w:r>
      <w:r w:rsidRPr="005422F2">
        <w:rPr>
          <w:rFonts w:ascii="Book Antiqua" w:eastAsia="Times New Roman" w:hAnsi="Book Antiqua"/>
          <w:sz w:val="24"/>
          <w:szCs w:val="24"/>
        </w:rPr>
        <w:t>omp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l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in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t</w:t>
      </w:r>
      <w:r w:rsidRPr="005422F2">
        <w:rPr>
          <w:rFonts w:ascii="Book Antiqua" w:eastAsia="Times New Roman" w:hAnsi="Book Antiqua"/>
          <w:sz w:val="24"/>
          <w:szCs w:val="24"/>
        </w:rPr>
        <w:t>s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und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r this</w:t>
      </w:r>
      <w:r w:rsidRPr="005422F2">
        <w:rPr>
          <w:rFonts w:ascii="Book Antiqua" w:eastAsia="Times New Roman" w:hAnsi="Book Antiqua"/>
          <w:spacing w:val="3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P</w:t>
      </w:r>
      <w:r w:rsidRPr="005422F2">
        <w:rPr>
          <w:rFonts w:ascii="Book Antiqua" w:eastAsia="Times New Roman" w:hAnsi="Book Antiqua"/>
          <w:sz w:val="24"/>
          <w:szCs w:val="24"/>
        </w:rPr>
        <w:t>ol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ic</w:t>
      </w:r>
      <w:r w:rsidRPr="005422F2">
        <w:rPr>
          <w:rFonts w:ascii="Book Antiqua" w:eastAsia="Times New Roman" w:hAnsi="Book Antiqua"/>
          <w:sz w:val="24"/>
          <w:szCs w:val="24"/>
        </w:rPr>
        <w:t>y</w:t>
      </w:r>
      <w:r w:rsidRPr="005422F2">
        <w:rPr>
          <w:rFonts w:ascii="Book Antiqua" w:eastAsia="Times New Roman" w:hAnsi="Book Antiqua"/>
          <w:spacing w:val="-5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nd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nsuring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 xml:space="preserve"> a</w:t>
      </w:r>
      <w:r w:rsidRPr="005422F2">
        <w:rPr>
          <w:rFonts w:ascii="Book Antiqua" w:eastAsia="Times New Roman" w:hAnsi="Book Antiqua"/>
          <w:sz w:val="24"/>
          <w:szCs w:val="24"/>
        </w:rPr>
        <w:t>p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p</w:t>
      </w:r>
      <w:r w:rsidRPr="005422F2">
        <w:rPr>
          <w:rFonts w:ascii="Book Antiqua" w:eastAsia="Times New Roman" w:hAnsi="Book Antiqua"/>
          <w:sz w:val="24"/>
          <w:szCs w:val="24"/>
        </w:rPr>
        <w:t>rop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r</w:t>
      </w:r>
      <w:r w:rsidRPr="005422F2">
        <w:rPr>
          <w:rFonts w:ascii="Book Antiqua" w:eastAsia="Times New Roman" w:hAnsi="Book Antiqua"/>
          <w:sz w:val="24"/>
          <w:szCs w:val="24"/>
        </w:rPr>
        <w:t>iate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ac</w:t>
      </w:r>
      <w:r w:rsidRPr="005422F2">
        <w:rPr>
          <w:rFonts w:ascii="Book Antiqua" w:eastAsia="Times New Roman" w:hAnsi="Book Antiqua"/>
          <w:sz w:val="24"/>
          <w:szCs w:val="24"/>
        </w:rPr>
        <w:t>t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i</w:t>
      </w:r>
      <w:r w:rsidRPr="005422F2">
        <w:rPr>
          <w:rFonts w:ascii="Book Antiqua" w:eastAsia="Times New Roman" w:hAnsi="Book Antiqua"/>
          <w:sz w:val="24"/>
          <w:szCs w:val="24"/>
        </w:rPr>
        <w:t>o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n</w:t>
      </w:r>
      <w:r w:rsidRPr="005422F2">
        <w:rPr>
          <w:rFonts w:ascii="Book Antiqua" w:eastAsia="Times New Roman" w:hAnsi="Book Antiqua"/>
          <w:sz w:val="24"/>
          <w:szCs w:val="24"/>
        </w:rPr>
        <w:t>.</w:t>
      </w:r>
    </w:p>
    <w:p w:rsidR="006122BC" w:rsidRDefault="006122BC" w:rsidP="005422F2">
      <w:pPr>
        <w:tabs>
          <w:tab w:val="left" w:pos="820"/>
        </w:tabs>
        <w:spacing w:after="0" w:line="360" w:lineRule="auto"/>
        <w:ind w:left="820" w:right="57" w:hanging="540"/>
        <w:jc w:val="both"/>
        <w:rPr>
          <w:rFonts w:ascii="Book Antiqua" w:eastAsia="Times New Roman" w:hAnsi="Book Antiqua"/>
          <w:sz w:val="24"/>
          <w:szCs w:val="24"/>
        </w:rPr>
      </w:pPr>
    </w:p>
    <w:p w:rsidR="009227DB" w:rsidRDefault="009227DB" w:rsidP="005422F2">
      <w:pPr>
        <w:tabs>
          <w:tab w:val="left" w:pos="820"/>
        </w:tabs>
        <w:spacing w:after="0" w:line="360" w:lineRule="auto"/>
        <w:ind w:left="820" w:right="57" w:hanging="540"/>
        <w:jc w:val="both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 xml:space="preserve">2.9  " Compliance Officer" will be the </w:t>
      </w:r>
      <w:r w:rsidR="00AA5D8A">
        <w:rPr>
          <w:rFonts w:ascii="Book Antiqua" w:eastAsia="Times New Roman" w:hAnsi="Book Antiqua"/>
          <w:sz w:val="24"/>
          <w:szCs w:val="24"/>
        </w:rPr>
        <w:t xml:space="preserve">Head of Legal </w:t>
      </w:r>
      <w:r>
        <w:rPr>
          <w:rFonts w:ascii="Book Antiqua" w:eastAsia="Times New Roman" w:hAnsi="Book Antiqua"/>
          <w:sz w:val="24"/>
          <w:szCs w:val="24"/>
        </w:rPr>
        <w:t xml:space="preserve"> of GlobalLogic </w:t>
      </w:r>
      <w:r w:rsidR="00AA5D8A">
        <w:rPr>
          <w:rFonts w:ascii="Book Antiqua" w:eastAsia="Times New Roman" w:hAnsi="Book Antiqua"/>
          <w:sz w:val="24"/>
          <w:szCs w:val="24"/>
        </w:rPr>
        <w:t>entities in India based out of Noida</w:t>
      </w:r>
      <w:r>
        <w:rPr>
          <w:rFonts w:ascii="Book Antiqua" w:eastAsia="Times New Roman" w:hAnsi="Book Antiqua"/>
          <w:sz w:val="24"/>
          <w:szCs w:val="24"/>
        </w:rPr>
        <w:t xml:space="preserve">. </w:t>
      </w:r>
    </w:p>
    <w:p w:rsidR="009227DB" w:rsidRDefault="009227DB" w:rsidP="005422F2">
      <w:pPr>
        <w:tabs>
          <w:tab w:val="left" w:pos="820"/>
        </w:tabs>
        <w:spacing w:after="0" w:line="360" w:lineRule="auto"/>
        <w:ind w:left="820" w:right="57" w:hanging="540"/>
        <w:jc w:val="both"/>
        <w:rPr>
          <w:rFonts w:ascii="Book Antiqua" w:eastAsia="Times New Roman" w:hAnsi="Book Antiqua"/>
          <w:sz w:val="24"/>
          <w:szCs w:val="24"/>
        </w:rPr>
      </w:pPr>
    </w:p>
    <w:p w:rsidR="009227DB" w:rsidRDefault="009227DB" w:rsidP="005422F2">
      <w:pPr>
        <w:tabs>
          <w:tab w:val="left" w:pos="820"/>
        </w:tabs>
        <w:spacing w:after="0" w:line="360" w:lineRule="auto"/>
        <w:ind w:left="820" w:right="57" w:hanging="540"/>
        <w:jc w:val="both"/>
        <w:rPr>
          <w:rFonts w:ascii="Book Antiqua" w:eastAsia="Times New Roman" w:hAnsi="Book Antiqua"/>
          <w:sz w:val="24"/>
          <w:szCs w:val="24"/>
        </w:rPr>
      </w:pPr>
    </w:p>
    <w:p w:rsidR="005422F2" w:rsidRPr="005422F2" w:rsidRDefault="005422F2" w:rsidP="005422F2">
      <w:pPr>
        <w:spacing w:after="0" w:line="240" w:lineRule="auto"/>
        <w:ind w:left="100" w:right="-20"/>
        <w:rPr>
          <w:rFonts w:ascii="Book Antiqua" w:eastAsia="Times New Roman" w:hAnsi="Book Antiqua"/>
          <w:sz w:val="24"/>
          <w:szCs w:val="24"/>
        </w:rPr>
      </w:pPr>
      <w:r w:rsidRPr="005422F2">
        <w:rPr>
          <w:rFonts w:ascii="Book Antiqua" w:eastAsia="Times New Roman" w:hAnsi="Book Antiqua"/>
          <w:b/>
          <w:bCs/>
          <w:sz w:val="24"/>
          <w:szCs w:val="24"/>
        </w:rPr>
        <w:lastRenderedPageBreak/>
        <w:t xml:space="preserve">3.   </w:t>
      </w:r>
      <w:r w:rsidRPr="00730A26">
        <w:rPr>
          <w:rFonts w:ascii="Book Antiqua" w:eastAsia="Times New Roman" w:hAnsi="Book Antiqua"/>
          <w:b/>
          <w:bCs/>
          <w:spacing w:val="-3"/>
          <w:sz w:val="24"/>
          <w:szCs w:val="24"/>
          <w:u w:val="single"/>
        </w:rPr>
        <w:t>P</w:t>
      </w:r>
      <w:r w:rsidRPr="00730A26">
        <w:rPr>
          <w:rFonts w:ascii="Book Antiqua" w:eastAsia="Times New Roman" w:hAnsi="Book Antiqua"/>
          <w:b/>
          <w:bCs/>
          <w:sz w:val="24"/>
          <w:szCs w:val="24"/>
          <w:u w:val="single"/>
        </w:rPr>
        <w:t>ol</w:t>
      </w:r>
      <w:r w:rsidRPr="00730A26">
        <w:rPr>
          <w:rFonts w:ascii="Book Antiqua" w:eastAsia="Times New Roman" w:hAnsi="Book Antiqua"/>
          <w:b/>
          <w:bCs/>
          <w:spacing w:val="1"/>
          <w:sz w:val="24"/>
          <w:szCs w:val="24"/>
          <w:u w:val="single"/>
        </w:rPr>
        <w:t>i</w:t>
      </w:r>
      <w:r w:rsidRPr="00730A26">
        <w:rPr>
          <w:rFonts w:ascii="Book Antiqua" w:eastAsia="Times New Roman" w:hAnsi="Book Antiqua"/>
          <w:b/>
          <w:bCs/>
          <w:spacing w:val="-1"/>
          <w:sz w:val="24"/>
          <w:szCs w:val="24"/>
          <w:u w:val="single"/>
        </w:rPr>
        <w:t>c</w:t>
      </w:r>
      <w:r w:rsidRPr="00730A26">
        <w:rPr>
          <w:rFonts w:ascii="Book Antiqua" w:eastAsia="Times New Roman" w:hAnsi="Book Antiqua"/>
          <w:b/>
          <w:bCs/>
          <w:sz w:val="24"/>
          <w:szCs w:val="24"/>
          <w:u w:val="single"/>
        </w:rPr>
        <w:t>y</w:t>
      </w:r>
    </w:p>
    <w:p w:rsidR="005422F2" w:rsidRPr="005422F2" w:rsidRDefault="005422F2" w:rsidP="005422F2">
      <w:pPr>
        <w:spacing w:before="8" w:after="0" w:line="13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spacing w:after="0" w:line="200" w:lineRule="exact"/>
        <w:rPr>
          <w:rFonts w:ascii="Book Antiqua" w:hAnsi="Book Antiqua"/>
          <w:sz w:val="24"/>
          <w:szCs w:val="24"/>
        </w:rPr>
      </w:pPr>
    </w:p>
    <w:p w:rsidR="005422F2" w:rsidRDefault="005422F2" w:rsidP="005422F2">
      <w:pPr>
        <w:tabs>
          <w:tab w:val="left" w:pos="820"/>
        </w:tabs>
        <w:spacing w:before="29" w:after="0" w:line="360" w:lineRule="auto"/>
        <w:ind w:left="807" w:right="-14" w:hanging="533"/>
        <w:rPr>
          <w:rFonts w:ascii="Book Antiqua" w:eastAsia="Times New Roman" w:hAnsi="Book Antiqua"/>
          <w:sz w:val="24"/>
          <w:szCs w:val="24"/>
        </w:rPr>
      </w:pPr>
      <w:r w:rsidRPr="005422F2">
        <w:rPr>
          <w:rFonts w:ascii="Book Antiqua" w:eastAsia="Times New Roman" w:hAnsi="Book Antiqua"/>
          <w:sz w:val="24"/>
          <w:szCs w:val="24"/>
        </w:rPr>
        <w:t>3.1</w:t>
      </w:r>
      <w:r w:rsidRPr="005422F2">
        <w:rPr>
          <w:rFonts w:ascii="Book Antiqua" w:eastAsia="Times New Roman" w:hAnsi="Book Antiqua"/>
          <w:sz w:val="24"/>
          <w:szCs w:val="24"/>
        </w:rPr>
        <w:tab/>
        <w:t xml:space="preserve">This 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P</w:t>
      </w:r>
      <w:r w:rsidRPr="005422F2">
        <w:rPr>
          <w:rFonts w:ascii="Book Antiqua" w:eastAsia="Times New Roman" w:hAnsi="Book Antiqua"/>
          <w:sz w:val="24"/>
          <w:szCs w:val="24"/>
        </w:rPr>
        <w:t>ol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ic</w:t>
      </w:r>
      <w:r w:rsidRPr="005422F2">
        <w:rPr>
          <w:rFonts w:ascii="Book Antiqua" w:eastAsia="Times New Roman" w:hAnsi="Book Antiqua"/>
          <w:sz w:val="24"/>
          <w:szCs w:val="24"/>
        </w:rPr>
        <w:t>y</w:t>
      </w:r>
      <w:r w:rsidRPr="005422F2">
        <w:rPr>
          <w:rFonts w:ascii="Book Antiqua" w:eastAsia="Times New Roman" w:hAnsi="Book Antiqua"/>
          <w:spacing w:val="-7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is applicable to all the Empl</w:t>
      </w:r>
      <w:r w:rsidRPr="005422F2">
        <w:rPr>
          <w:rFonts w:ascii="Book Antiqua" w:eastAsia="Times New Roman" w:hAnsi="Book Antiqua"/>
          <w:spacing w:val="5"/>
          <w:sz w:val="24"/>
          <w:szCs w:val="24"/>
        </w:rPr>
        <w:t>o</w:t>
      </w:r>
      <w:r w:rsidRPr="005422F2">
        <w:rPr>
          <w:rFonts w:ascii="Book Antiqua" w:eastAsia="Times New Roman" w:hAnsi="Book Antiqua"/>
          <w:spacing w:val="-5"/>
          <w:sz w:val="24"/>
          <w:szCs w:val="24"/>
        </w:rPr>
        <w:t>y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ee</w:t>
      </w:r>
      <w:r w:rsidRPr="005422F2">
        <w:rPr>
          <w:rFonts w:ascii="Book Antiqua" w:eastAsia="Times New Roman" w:hAnsi="Book Antiqua"/>
          <w:sz w:val="24"/>
          <w:szCs w:val="24"/>
        </w:rPr>
        <w:t>s and Directors of the Company as d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fin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 xml:space="preserve">d 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h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r</w:t>
      </w:r>
      <w:r w:rsidRPr="005422F2">
        <w:rPr>
          <w:rFonts w:ascii="Book Antiqua" w:eastAsia="Times New Roman" w:hAnsi="Book Antiqua"/>
          <w:spacing w:val="-2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in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ft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r.</w:t>
      </w:r>
    </w:p>
    <w:p w:rsidR="005422F2" w:rsidRPr="005422F2" w:rsidRDefault="005422F2" w:rsidP="005422F2">
      <w:pPr>
        <w:spacing w:before="2" w:after="0" w:line="15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spacing w:after="0" w:line="20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tabs>
          <w:tab w:val="left" w:pos="820"/>
        </w:tabs>
        <w:spacing w:after="0" w:line="360" w:lineRule="auto"/>
        <w:ind w:left="820" w:right="57" w:hanging="540"/>
        <w:jc w:val="both"/>
        <w:rPr>
          <w:rFonts w:ascii="Book Antiqua" w:eastAsia="Times New Roman" w:hAnsi="Book Antiqua"/>
          <w:sz w:val="24"/>
          <w:szCs w:val="24"/>
        </w:rPr>
      </w:pPr>
      <w:r w:rsidRPr="005422F2">
        <w:rPr>
          <w:rFonts w:ascii="Book Antiqua" w:eastAsia="Times New Roman" w:hAnsi="Book Antiqua"/>
          <w:sz w:val="24"/>
          <w:szCs w:val="24"/>
        </w:rPr>
        <w:t>3.2</w:t>
      </w:r>
      <w:r w:rsidRPr="005422F2">
        <w:rPr>
          <w:rFonts w:ascii="Book Antiqua" w:eastAsia="Times New Roman" w:hAnsi="Book Antiqua"/>
          <w:sz w:val="24"/>
          <w:szCs w:val="24"/>
        </w:rPr>
        <w:tab/>
        <w:t xml:space="preserve">The 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 xml:space="preserve"> P</w:t>
      </w:r>
      <w:r w:rsidRPr="005422F2">
        <w:rPr>
          <w:rFonts w:ascii="Book Antiqua" w:eastAsia="Times New Roman" w:hAnsi="Book Antiqua"/>
          <w:sz w:val="24"/>
          <w:szCs w:val="24"/>
        </w:rPr>
        <w:t>ol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ic</w:t>
      </w:r>
      <w:r w:rsidRPr="005422F2">
        <w:rPr>
          <w:rFonts w:ascii="Book Antiqua" w:eastAsia="Times New Roman" w:hAnsi="Book Antiqua"/>
          <w:sz w:val="24"/>
          <w:szCs w:val="24"/>
        </w:rPr>
        <w:t>y</w:t>
      </w:r>
      <w:r w:rsidRPr="005422F2">
        <w:rPr>
          <w:rFonts w:ascii="Book Antiqua" w:eastAsia="Times New Roman" w:hAnsi="Book Antiqua"/>
          <w:spacing w:val="57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h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 xml:space="preserve">s 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 xml:space="preserve"> b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ee</w:t>
      </w:r>
      <w:r w:rsidRPr="005422F2">
        <w:rPr>
          <w:rFonts w:ascii="Book Antiqua" w:eastAsia="Times New Roman" w:hAnsi="Book Antiqua"/>
          <w:sz w:val="24"/>
          <w:szCs w:val="24"/>
        </w:rPr>
        <w:t xml:space="preserve">n 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d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r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 xml:space="preserve">wn 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 xml:space="preserve">up 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 xml:space="preserve">so 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 xml:space="preserve">that </w:t>
      </w:r>
      <w:r w:rsidRPr="005422F2">
        <w:rPr>
          <w:rFonts w:ascii="Book Antiqua" w:eastAsia="Times New Roman" w:hAnsi="Book Antiqua"/>
          <w:spacing w:val="6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 xml:space="preserve">the </w:t>
      </w:r>
      <w:r w:rsidRPr="005422F2">
        <w:rPr>
          <w:rFonts w:ascii="Book Antiqua" w:eastAsia="Times New Roman" w:hAnsi="Book Antiqua"/>
          <w:spacing w:val="3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Emp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l</w:t>
      </w:r>
      <w:r w:rsidRPr="005422F2">
        <w:rPr>
          <w:rFonts w:ascii="Book Antiqua" w:eastAsia="Times New Roman" w:hAnsi="Book Antiqua"/>
          <w:spacing w:val="5"/>
          <w:sz w:val="24"/>
          <w:szCs w:val="24"/>
        </w:rPr>
        <w:t>o</w:t>
      </w:r>
      <w:r w:rsidRPr="005422F2">
        <w:rPr>
          <w:rFonts w:ascii="Book Antiqua" w:eastAsia="Times New Roman" w:hAnsi="Book Antiqua"/>
          <w:spacing w:val="-5"/>
          <w:sz w:val="24"/>
          <w:szCs w:val="24"/>
        </w:rPr>
        <w:t>y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ee</w:t>
      </w:r>
      <w:r w:rsidRPr="005422F2">
        <w:rPr>
          <w:rFonts w:ascii="Book Antiqua" w:eastAsia="Times New Roman" w:hAnsi="Book Antiqua"/>
          <w:sz w:val="24"/>
          <w:szCs w:val="24"/>
        </w:rPr>
        <w:t xml:space="preserve">s </w:t>
      </w:r>
      <w:r w:rsidRPr="005422F2">
        <w:rPr>
          <w:rFonts w:ascii="Book Antiqua" w:eastAsia="Times New Roman" w:hAnsi="Book Antiqua"/>
          <w:spacing w:val="5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ca</w:t>
      </w:r>
      <w:r w:rsidRPr="005422F2">
        <w:rPr>
          <w:rFonts w:ascii="Book Antiqua" w:eastAsia="Times New Roman" w:hAnsi="Book Antiqua"/>
          <w:sz w:val="24"/>
          <w:szCs w:val="24"/>
        </w:rPr>
        <w:t xml:space="preserve">n 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raise genuine concerns.</w:t>
      </w:r>
      <w:r w:rsidRPr="005422F2">
        <w:rPr>
          <w:rFonts w:ascii="Book Antiqua" w:eastAsia="Times New Roman" w:hAnsi="Book Antiqua"/>
          <w:spacing w:val="6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The</w:t>
      </w:r>
      <w:r w:rsidRPr="005422F2">
        <w:rPr>
          <w:rFonts w:ascii="Book Antiqua" w:eastAsia="Times New Roman" w:hAnsi="Book Antiqua"/>
          <w:spacing w:val="3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r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ea</w:t>
      </w:r>
      <w:r w:rsidRPr="005422F2">
        <w:rPr>
          <w:rFonts w:ascii="Book Antiqua" w:eastAsia="Times New Roman" w:hAnsi="Book Antiqua"/>
          <w:sz w:val="24"/>
          <w:szCs w:val="24"/>
        </w:rPr>
        <w:t>s</w:t>
      </w:r>
      <w:r w:rsidRPr="005422F2">
        <w:rPr>
          <w:rFonts w:ascii="Book Antiqua" w:eastAsia="Times New Roman" w:hAnsi="Book Antiqua"/>
          <w:spacing w:val="5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of</w:t>
      </w:r>
      <w:r w:rsidRPr="005422F2">
        <w:rPr>
          <w:rFonts w:ascii="Book Antiqua" w:eastAsia="Times New Roman" w:hAnsi="Book Antiqua"/>
          <w:spacing w:val="4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o</w:t>
      </w:r>
      <w:r w:rsidRPr="005422F2">
        <w:rPr>
          <w:rFonts w:ascii="Book Antiqua" w:eastAsia="Times New Roman" w:hAnsi="Book Antiqua"/>
          <w:sz w:val="24"/>
          <w:szCs w:val="24"/>
        </w:rPr>
        <w:t>n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ce</w:t>
      </w:r>
      <w:r w:rsidRPr="005422F2">
        <w:rPr>
          <w:rFonts w:ascii="Book Antiqua" w:eastAsia="Times New Roman" w:hAnsi="Book Antiqua"/>
          <w:sz w:val="24"/>
          <w:szCs w:val="24"/>
        </w:rPr>
        <w:t>rn</w:t>
      </w:r>
      <w:r w:rsidRPr="005422F2">
        <w:rPr>
          <w:rFonts w:ascii="Book Antiqua" w:eastAsia="Times New Roman" w:hAnsi="Book Antiqua"/>
          <w:spacing w:val="4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</w:t>
      </w:r>
      <w:r w:rsidRPr="005422F2">
        <w:rPr>
          <w:rFonts w:ascii="Book Antiqua" w:eastAsia="Times New Roman" w:hAnsi="Book Antiqua"/>
          <w:sz w:val="24"/>
          <w:szCs w:val="24"/>
        </w:rPr>
        <w:t>ov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r</w:t>
      </w:r>
      <w:r w:rsidRPr="005422F2">
        <w:rPr>
          <w:rFonts w:ascii="Book Antiqua" w:eastAsia="Times New Roman" w:hAnsi="Book Antiqua"/>
          <w:spacing w:val="-2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d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5"/>
          <w:sz w:val="24"/>
          <w:szCs w:val="24"/>
        </w:rPr>
        <w:t>b</w:t>
      </w:r>
      <w:r w:rsidRPr="005422F2">
        <w:rPr>
          <w:rFonts w:ascii="Book Antiqua" w:eastAsia="Times New Roman" w:hAnsi="Book Antiqua"/>
          <w:sz w:val="24"/>
          <w:szCs w:val="24"/>
        </w:rPr>
        <w:t>y th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i</w:t>
      </w:r>
      <w:r w:rsidRPr="005422F2">
        <w:rPr>
          <w:rFonts w:ascii="Book Antiqua" w:eastAsia="Times New Roman" w:hAnsi="Book Antiqua"/>
          <w:sz w:val="24"/>
          <w:szCs w:val="24"/>
        </w:rPr>
        <w:t>s</w:t>
      </w:r>
      <w:r w:rsidRPr="005422F2">
        <w:rPr>
          <w:rFonts w:ascii="Book Antiqua" w:eastAsia="Times New Roman" w:hAnsi="Book Antiqua"/>
          <w:spacing w:val="7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P</w:t>
      </w:r>
      <w:r w:rsidRPr="005422F2">
        <w:rPr>
          <w:rFonts w:ascii="Book Antiqua" w:eastAsia="Times New Roman" w:hAnsi="Book Antiqua"/>
          <w:sz w:val="24"/>
          <w:szCs w:val="24"/>
        </w:rPr>
        <w:t>ol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ic</w:t>
      </w:r>
      <w:r w:rsidRPr="005422F2">
        <w:rPr>
          <w:rFonts w:ascii="Book Antiqua" w:eastAsia="Times New Roman" w:hAnsi="Book Antiqua"/>
          <w:sz w:val="24"/>
          <w:szCs w:val="24"/>
        </w:rPr>
        <w:t xml:space="preserve">y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r</w:t>
      </w:r>
      <w:r w:rsidRPr="005422F2">
        <w:rPr>
          <w:rFonts w:ascii="Book Antiqua" w:eastAsia="Times New Roman" w:hAnsi="Book Antiqua"/>
          <w:sz w:val="24"/>
          <w:szCs w:val="24"/>
        </w:rPr>
        <w:t>e sum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m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ri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z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d in pa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r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a</w:t>
      </w:r>
      <w:r w:rsidRPr="005422F2">
        <w:rPr>
          <w:rFonts w:ascii="Book Antiqua" w:eastAsia="Times New Roman" w:hAnsi="Book Antiqua"/>
          <w:spacing w:val="-2"/>
          <w:sz w:val="24"/>
          <w:szCs w:val="24"/>
        </w:rPr>
        <w:t>g</w:t>
      </w:r>
      <w:r w:rsidRPr="005422F2">
        <w:rPr>
          <w:rFonts w:ascii="Book Antiqua" w:eastAsia="Times New Roman" w:hAnsi="Book Antiqua"/>
          <w:sz w:val="24"/>
          <w:szCs w:val="24"/>
        </w:rPr>
        <w:t>r</w:t>
      </w:r>
      <w:r w:rsidRPr="005422F2">
        <w:rPr>
          <w:rFonts w:ascii="Book Antiqua" w:eastAsia="Times New Roman" w:hAnsi="Book Antiqua"/>
          <w:spacing w:val="-2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ph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5.</w:t>
      </w:r>
    </w:p>
    <w:p w:rsidR="005422F2" w:rsidRPr="005422F2" w:rsidRDefault="005422F2" w:rsidP="005422F2">
      <w:pPr>
        <w:spacing w:after="0" w:line="20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spacing w:before="4" w:after="0" w:line="22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spacing w:after="0" w:line="240" w:lineRule="auto"/>
        <w:ind w:left="100" w:right="-20"/>
        <w:rPr>
          <w:rFonts w:ascii="Book Antiqua" w:eastAsia="Times New Roman" w:hAnsi="Book Antiqua"/>
          <w:sz w:val="24"/>
          <w:szCs w:val="24"/>
        </w:rPr>
      </w:pPr>
      <w:r w:rsidRPr="005422F2">
        <w:rPr>
          <w:rFonts w:ascii="Book Antiqua" w:eastAsia="Times New Roman" w:hAnsi="Book Antiqua"/>
          <w:b/>
          <w:bCs/>
          <w:sz w:val="24"/>
          <w:szCs w:val="24"/>
        </w:rPr>
        <w:t xml:space="preserve">4.   </w:t>
      </w:r>
      <w:r w:rsidRPr="00730A26">
        <w:rPr>
          <w:rFonts w:ascii="Book Antiqua" w:eastAsia="Times New Roman" w:hAnsi="Book Antiqua"/>
          <w:b/>
          <w:bCs/>
          <w:spacing w:val="1"/>
          <w:sz w:val="24"/>
          <w:szCs w:val="24"/>
          <w:u w:val="single"/>
        </w:rPr>
        <w:t>Th</w:t>
      </w:r>
      <w:r w:rsidRPr="00730A26">
        <w:rPr>
          <w:rFonts w:ascii="Book Antiqua" w:eastAsia="Times New Roman" w:hAnsi="Book Antiqua"/>
          <w:b/>
          <w:bCs/>
          <w:sz w:val="24"/>
          <w:szCs w:val="24"/>
          <w:u w:val="single"/>
        </w:rPr>
        <w:t>e</w:t>
      </w:r>
      <w:r w:rsidRPr="00730A26">
        <w:rPr>
          <w:rFonts w:ascii="Book Antiqua" w:eastAsia="Times New Roman" w:hAnsi="Book Antiqua"/>
          <w:b/>
          <w:bCs/>
          <w:spacing w:val="-1"/>
          <w:sz w:val="24"/>
          <w:szCs w:val="24"/>
          <w:u w:val="single"/>
        </w:rPr>
        <w:t xml:space="preserve"> </w:t>
      </w:r>
      <w:r w:rsidRPr="00730A26">
        <w:rPr>
          <w:rFonts w:ascii="Book Antiqua" w:eastAsia="Times New Roman" w:hAnsi="Book Antiqua"/>
          <w:b/>
          <w:bCs/>
          <w:spacing w:val="-2"/>
          <w:sz w:val="24"/>
          <w:szCs w:val="24"/>
          <w:u w:val="single"/>
        </w:rPr>
        <w:t>G</w:t>
      </w:r>
      <w:r w:rsidRPr="00730A26">
        <w:rPr>
          <w:rFonts w:ascii="Book Antiqua" w:eastAsia="Times New Roman" w:hAnsi="Book Antiqua"/>
          <w:b/>
          <w:bCs/>
          <w:spacing w:val="1"/>
          <w:sz w:val="24"/>
          <w:szCs w:val="24"/>
          <w:u w:val="single"/>
        </w:rPr>
        <w:t>u</w:t>
      </w:r>
      <w:r w:rsidRPr="00730A26">
        <w:rPr>
          <w:rFonts w:ascii="Book Antiqua" w:eastAsia="Times New Roman" w:hAnsi="Book Antiqua"/>
          <w:b/>
          <w:bCs/>
          <w:sz w:val="24"/>
          <w:szCs w:val="24"/>
          <w:u w:val="single"/>
        </w:rPr>
        <w:t>i</w:t>
      </w:r>
      <w:r w:rsidRPr="00730A26">
        <w:rPr>
          <w:rFonts w:ascii="Book Antiqua" w:eastAsia="Times New Roman" w:hAnsi="Book Antiqua"/>
          <w:b/>
          <w:bCs/>
          <w:spacing w:val="1"/>
          <w:sz w:val="24"/>
          <w:szCs w:val="24"/>
          <w:u w:val="single"/>
        </w:rPr>
        <w:t>d</w:t>
      </w:r>
      <w:r w:rsidRPr="00730A26">
        <w:rPr>
          <w:rFonts w:ascii="Book Antiqua" w:eastAsia="Times New Roman" w:hAnsi="Book Antiqua"/>
          <w:b/>
          <w:bCs/>
          <w:sz w:val="24"/>
          <w:szCs w:val="24"/>
          <w:u w:val="single"/>
        </w:rPr>
        <w:t>i</w:t>
      </w:r>
      <w:r w:rsidRPr="00730A26">
        <w:rPr>
          <w:rFonts w:ascii="Book Antiqua" w:eastAsia="Times New Roman" w:hAnsi="Book Antiqua"/>
          <w:b/>
          <w:bCs/>
          <w:spacing w:val="1"/>
          <w:sz w:val="24"/>
          <w:szCs w:val="24"/>
          <w:u w:val="single"/>
        </w:rPr>
        <w:t>n</w:t>
      </w:r>
      <w:r w:rsidRPr="00730A26">
        <w:rPr>
          <w:rFonts w:ascii="Book Antiqua" w:eastAsia="Times New Roman" w:hAnsi="Book Antiqua"/>
          <w:b/>
          <w:bCs/>
          <w:sz w:val="24"/>
          <w:szCs w:val="24"/>
          <w:u w:val="single"/>
        </w:rPr>
        <w:t xml:space="preserve">g </w:t>
      </w:r>
      <w:r w:rsidRPr="00730A26">
        <w:rPr>
          <w:rFonts w:ascii="Book Antiqua" w:eastAsia="Times New Roman" w:hAnsi="Book Antiqua"/>
          <w:b/>
          <w:bCs/>
          <w:spacing w:val="-3"/>
          <w:sz w:val="24"/>
          <w:szCs w:val="24"/>
          <w:u w:val="single"/>
        </w:rPr>
        <w:t>P</w:t>
      </w:r>
      <w:r w:rsidRPr="00730A26">
        <w:rPr>
          <w:rFonts w:ascii="Book Antiqua" w:eastAsia="Times New Roman" w:hAnsi="Book Antiqua"/>
          <w:b/>
          <w:bCs/>
          <w:spacing w:val="-1"/>
          <w:sz w:val="24"/>
          <w:szCs w:val="24"/>
          <w:u w:val="single"/>
        </w:rPr>
        <w:t>r</w:t>
      </w:r>
      <w:r w:rsidRPr="00730A26">
        <w:rPr>
          <w:rFonts w:ascii="Book Antiqua" w:eastAsia="Times New Roman" w:hAnsi="Book Antiqua"/>
          <w:b/>
          <w:bCs/>
          <w:sz w:val="24"/>
          <w:szCs w:val="24"/>
          <w:u w:val="single"/>
        </w:rPr>
        <w:t>i</w:t>
      </w:r>
      <w:r w:rsidRPr="00730A26">
        <w:rPr>
          <w:rFonts w:ascii="Book Antiqua" w:eastAsia="Times New Roman" w:hAnsi="Book Antiqua"/>
          <w:b/>
          <w:bCs/>
          <w:spacing w:val="1"/>
          <w:sz w:val="24"/>
          <w:szCs w:val="24"/>
          <w:u w:val="single"/>
        </w:rPr>
        <w:t>n</w:t>
      </w:r>
      <w:r w:rsidRPr="00730A26">
        <w:rPr>
          <w:rFonts w:ascii="Book Antiqua" w:eastAsia="Times New Roman" w:hAnsi="Book Antiqua"/>
          <w:b/>
          <w:bCs/>
          <w:spacing w:val="-1"/>
          <w:sz w:val="24"/>
          <w:szCs w:val="24"/>
          <w:u w:val="single"/>
        </w:rPr>
        <w:t>c</w:t>
      </w:r>
      <w:r w:rsidRPr="00730A26">
        <w:rPr>
          <w:rFonts w:ascii="Book Antiqua" w:eastAsia="Times New Roman" w:hAnsi="Book Antiqua"/>
          <w:b/>
          <w:bCs/>
          <w:sz w:val="24"/>
          <w:szCs w:val="24"/>
          <w:u w:val="single"/>
        </w:rPr>
        <w:t>i</w:t>
      </w:r>
      <w:r w:rsidRPr="00730A26">
        <w:rPr>
          <w:rFonts w:ascii="Book Antiqua" w:eastAsia="Times New Roman" w:hAnsi="Book Antiqua"/>
          <w:b/>
          <w:bCs/>
          <w:spacing w:val="1"/>
          <w:sz w:val="24"/>
          <w:szCs w:val="24"/>
          <w:u w:val="single"/>
        </w:rPr>
        <w:t>p</w:t>
      </w:r>
      <w:r w:rsidRPr="00730A26">
        <w:rPr>
          <w:rFonts w:ascii="Book Antiqua" w:eastAsia="Times New Roman" w:hAnsi="Book Antiqua"/>
          <w:b/>
          <w:bCs/>
          <w:sz w:val="24"/>
          <w:szCs w:val="24"/>
          <w:u w:val="single"/>
        </w:rPr>
        <w:t>les</w:t>
      </w:r>
    </w:p>
    <w:p w:rsidR="005422F2" w:rsidRPr="005422F2" w:rsidRDefault="005422F2" w:rsidP="005422F2">
      <w:pPr>
        <w:spacing w:before="7" w:after="0" w:line="14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spacing w:after="0" w:line="20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spacing w:after="0" w:line="20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tabs>
          <w:tab w:val="left" w:pos="820"/>
        </w:tabs>
        <w:spacing w:after="0" w:line="359" w:lineRule="auto"/>
        <w:ind w:left="820" w:right="55" w:hanging="540"/>
        <w:rPr>
          <w:rFonts w:ascii="Book Antiqua" w:eastAsia="Times New Roman" w:hAnsi="Book Antiqua"/>
          <w:sz w:val="24"/>
          <w:szCs w:val="24"/>
        </w:rPr>
      </w:pPr>
      <w:r w:rsidRPr="005422F2">
        <w:rPr>
          <w:rFonts w:ascii="Book Antiqua" w:eastAsia="Times New Roman" w:hAnsi="Book Antiqua"/>
          <w:sz w:val="24"/>
          <w:szCs w:val="24"/>
        </w:rPr>
        <w:t>4.1</w:t>
      </w:r>
      <w:r w:rsidRPr="005422F2">
        <w:rPr>
          <w:rFonts w:ascii="Book Antiqua" w:eastAsia="Times New Roman" w:hAnsi="Book Antiqua"/>
          <w:sz w:val="24"/>
          <w:szCs w:val="24"/>
        </w:rPr>
        <w:tab/>
        <w:t>To</w:t>
      </w:r>
      <w:r w:rsidRPr="005422F2">
        <w:rPr>
          <w:rFonts w:ascii="Book Antiqua" w:eastAsia="Times New Roman" w:hAnsi="Book Antiqua"/>
          <w:spacing w:val="33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nsure</w:t>
      </w:r>
      <w:r w:rsidRPr="005422F2">
        <w:rPr>
          <w:rFonts w:ascii="Book Antiqua" w:eastAsia="Times New Roman" w:hAnsi="Book Antiqua"/>
          <w:spacing w:val="32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that</w:t>
      </w:r>
      <w:r w:rsidRPr="005422F2">
        <w:rPr>
          <w:rFonts w:ascii="Book Antiqua" w:eastAsia="Times New Roman" w:hAnsi="Book Antiqua"/>
          <w:spacing w:val="33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th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i</w:t>
      </w:r>
      <w:r w:rsidRPr="005422F2">
        <w:rPr>
          <w:rFonts w:ascii="Book Antiqua" w:eastAsia="Times New Roman" w:hAnsi="Book Antiqua"/>
          <w:sz w:val="24"/>
          <w:szCs w:val="24"/>
        </w:rPr>
        <w:t>s</w:t>
      </w:r>
      <w:r w:rsidRPr="005422F2">
        <w:rPr>
          <w:rFonts w:ascii="Book Antiqua" w:eastAsia="Times New Roman" w:hAnsi="Book Antiqua"/>
          <w:spacing w:val="35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P</w:t>
      </w:r>
      <w:r w:rsidRPr="005422F2">
        <w:rPr>
          <w:rFonts w:ascii="Book Antiqua" w:eastAsia="Times New Roman" w:hAnsi="Book Antiqua"/>
          <w:sz w:val="24"/>
          <w:szCs w:val="24"/>
        </w:rPr>
        <w:t>ol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i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c</w:t>
      </w:r>
      <w:r w:rsidRPr="005422F2">
        <w:rPr>
          <w:rFonts w:ascii="Book Antiqua" w:eastAsia="Times New Roman" w:hAnsi="Book Antiqua"/>
          <w:sz w:val="24"/>
          <w:szCs w:val="24"/>
        </w:rPr>
        <w:t>y</w:t>
      </w:r>
      <w:r w:rsidRPr="005422F2">
        <w:rPr>
          <w:rFonts w:ascii="Book Antiqua" w:eastAsia="Times New Roman" w:hAnsi="Book Antiqua"/>
          <w:spacing w:val="29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is</w:t>
      </w:r>
      <w:r w:rsidRPr="005422F2">
        <w:rPr>
          <w:rFonts w:ascii="Book Antiqua" w:eastAsia="Times New Roman" w:hAnsi="Book Antiqua"/>
          <w:spacing w:val="34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dh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r</w:t>
      </w:r>
      <w:r w:rsidRPr="005422F2">
        <w:rPr>
          <w:rFonts w:ascii="Book Antiqua" w:eastAsia="Times New Roman" w:hAnsi="Book Antiqua"/>
          <w:spacing w:val="-2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d</w:t>
      </w:r>
      <w:r w:rsidRPr="005422F2">
        <w:rPr>
          <w:rFonts w:ascii="Book Antiqua" w:eastAsia="Times New Roman" w:hAnsi="Book Antiqua"/>
          <w:spacing w:val="33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to,</w:t>
      </w:r>
      <w:r w:rsidRPr="005422F2">
        <w:rPr>
          <w:rFonts w:ascii="Book Antiqua" w:eastAsia="Times New Roman" w:hAnsi="Book Antiqua"/>
          <w:spacing w:val="34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nd</w:t>
      </w:r>
      <w:r w:rsidRPr="005422F2">
        <w:rPr>
          <w:rFonts w:ascii="Book Antiqua" w:eastAsia="Times New Roman" w:hAnsi="Book Antiqua"/>
          <w:spacing w:val="33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to</w:t>
      </w:r>
      <w:r w:rsidRPr="005422F2">
        <w:rPr>
          <w:rFonts w:ascii="Book Antiqua" w:eastAsia="Times New Roman" w:hAnsi="Book Antiqua"/>
          <w:spacing w:val="34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ssure</w:t>
      </w:r>
      <w:r w:rsidRPr="005422F2">
        <w:rPr>
          <w:rFonts w:ascii="Book Antiqua" w:eastAsia="Times New Roman" w:hAnsi="Book Antiqua"/>
          <w:spacing w:val="35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that</w:t>
      </w:r>
      <w:r w:rsidRPr="005422F2">
        <w:rPr>
          <w:rFonts w:ascii="Book Antiqua" w:eastAsia="Times New Roman" w:hAnsi="Book Antiqua"/>
          <w:spacing w:val="34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the</w:t>
      </w:r>
      <w:r w:rsidRPr="005422F2">
        <w:rPr>
          <w:rFonts w:ascii="Book Antiqua" w:eastAsia="Times New Roman" w:hAnsi="Book Antiqua"/>
          <w:spacing w:val="33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</w:t>
      </w:r>
      <w:r w:rsidRPr="005422F2">
        <w:rPr>
          <w:rFonts w:ascii="Book Antiqua" w:eastAsia="Times New Roman" w:hAnsi="Book Antiqua"/>
          <w:sz w:val="24"/>
          <w:szCs w:val="24"/>
        </w:rPr>
        <w:t>on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rn</w:t>
      </w:r>
      <w:r w:rsidRPr="005422F2">
        <w:rPr>
          <w:rFonts w:ascii="Book Antiqua" w:eastAsia="Times New Roman" w:hAnsi="Book Antiqua"/>
          <w:spacing w:val="35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will</w:t>
      </w:r>
      <w:r w:rsidRPr="005422F2">
        <w:rPr>
          <w:rFonts w:ascii="Book Antiqua" w:eastAsia="Times New Roman" w:hAnsi="Book Antiqua"/>
          <w:spacing w:val="34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 xml:space="preserve">be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ac</w:t>
      </w:r>
      <w:r w:rsidRPr="005422F2">
        <w:rPr>
          <w:rFonts w:ascii="Book Antiqua" w:eastAsia="Times New Roman" w:hAnsi="Book Antiqua"/>
          <w:sz w:val="24"/>
          <w:szCs w:val="24"/>
        </w:rPr>
        <w:t>ted upon s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rious</w:t>
      </w:r>
      <w:r w:rsidRPr="005422F2">
        <w:rPr>
          <w:rFonts w:ascii="Book Antiqua" w:eastAsia="Times New Roman" w:hAnsi="Book Antiqua"/>
          <w:spacing w:val="3"/>
          <w:sz w:val="24"/>
          <w:szCs w:val="24"/>
        </w:rPr>
        <w:t>l</w:t>
      </w:r>
      <w:r w:rsidRPr="005422F2">
        <w:rPr>
          <w:rFonts w:ascii="Book Antiqua" w:eastAsia="Times New Roman" w:hAnsi="Book Antiqua"/>
          <w:spacing w:val="-5"/>
          <w:sz w:val="24"/>
          <w:szCs w:val="24"/>
        </w:rPr>
        <w:t>y</w:t>
      </w:r>
      <w:r w:rsidRPr="005422F2">
        <w:rPr>
          <w:rFonts w:ascii="Book Antiqua" w:eastAsia="Times New Roman" w:hAnsi="Book Antiqua"/>
          <w:sz w:val="24"/>
          <w:szCs w:val="24"/>
        </w:rPr>
        <w:t>, the</w:t>
      </w:r>
      <w:r w:rsidRPr="005422F2">
        <w:rPr>
          <w:rFonts w:ascii="Book Antiqua" w:eastAsia="Times New Roman" w:hAnsi="Book Antiqua"/>
          <w:spacing w:val="3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C</w:t>
      </w:r>
      <w:r w:rsidRPr="005422F2">
        <w:rPr>
          <w:rFonts w:ascii="Book Antiqua" w:eastAsia="Times New Roman" w:hAnsi="Book Antiqua"/>
          <w:sz w:val="24"/>
          <w:szCs w:val="24"/>
        </w:rPr>
        <w:t>ompa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n</w:t>
      </w:r>
      <w:r w:rsidRPr="005422F2">
        <w:rPr>
          <w:rFonts w:ascii="Book Antiqua" w:eastAsia="Times New Roman" w:hAnsi="Book Antiqua"/>
          <w:sz w:val="24"/>
          <w:szCs w:val="24"/>
        </w:rPr>
        <w:t>y</w:t>
      </w:r>
      <w:r w:rsidRPr="005422F2">
        <w:rPr>
          <w:rFonts w:ascii="Book Antiqua" w:eastAsia="Times New Roman" w:hAnsi="Book Antiqua"/>
          <w:spacing w:val="-5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wil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l</w:t>
      </w:r>
      <w:r w:rsidRPr="005422F2">
        <w:rPr>
          <w:rFonts w:ascii="Book Antiqua" w:eastAsia="Times New Roman" w:hAnsi="Book Antiqua"/>
          <w:sz w:val="24"/>
          <w:szCs w:val="24"/>
        </w:rPr>
        <w:t>:</w:t>
      </w:r>
    </w:p>
    <w:p w:rsidR="005422F2" w:rsidRPr="005422F2" w:rsidRDefault="005422F2" w:rsidP="005422F2">
      <w:pPr>
        <w:spacing w:after="0" w:line="20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spacing w:before="6" w:after="0" w:line="360" w:lineRule="auto"/>
        <w:ind w:firstLine="9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</w:t>
      </w:r>
      <w:r w:rsidRPr="005422F2">
        <w:rPr>
          <w:rFonts w:ascii="Book Antiqua" w:hAnsi="Book Antiqua"/>
          <w:sz w:val="24"/>
          <w:szCs w:val="24"/>
        </w:rPr>
        <w:t>4.1.1</w:t>
      </w:r>
      <w:r w:rsidRPr="005422F2">
        <w:rPr>
          <w:rFonts w:ascii="Book Antiqua" w:hAnsi="Book Antiqua"/>
          <w:sz w:val="24"/>
          <w:szCs w:val="24"/>
        </w:rPr>
        <w:tab/>
        <w:t xml:space="preserve">Ensure that the Whistle Blower and/or the person reporting the </w:t>
      </w:r>
    </w:p>
    <w:p w:rsidR="005422F2" w:rsidRDefault="005422F2" w:rsidP="005422F2">
      <w:pPr>
        <w:spacing w:before="6" w:after="0" w:line="360" w:lineRule="auto"/>
        <w:ind w:left="1440"/>
        <w:rPr>
          <w:rFonts w:ascii="Book Antiqua" w:hAnsi="Book Antiqua"/>
          <w:sz w:val="24"/>
          <w:szCs w:val="24"/>
        </w:rPr>
      </w:pPr>
      <w:r w:rsidRPr="005422F2">
        <w:rPr>
          <w:rFonts w:ascii="Book Antiqua" w:hAnsi="Book Antiqua"/>
          <w:sz w:val="24"/>
          <w:szCs w:val="24"/>
        </w:rPr>
        <w:t>Disclosure is not victimized for doing so;</w:t>
      </w:r>
    </w:p>
    <w:p w:rsidR="005422F2" w:rsidRPr="005422F2" w:rsidRDefault="005422F2" w:rsidP="005422F2">
      <w:pPr>
        <w:spacing w:before="6" w:after="0" w:line="360" w:lineRule="auto"/>
        <w:ind w:left="270" w:firstLine="9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</w:t>
      </w:r>
      <w:r w:rsidRPr="005422F2">
        <w:rPr>
          <w:rFonts w:ascii="Book Antiqua" w:hAnsi="Book Antiqua"/>
          <w:sz w:val="24"/>
          <w:szCs w:val="24"/>
        </w:rPr>
        <w:t>4.1.2</w:t>
      </w:r>
      <w:r w:rsidRPr="005422F2">
        <w:rPr>
          <w:rFonts w:ascii="Book Antiqua" w:hAnsi="Book Antiqua"/>
          <w:sz w:val="24"/>
          <w:szCs w:val="24"/>
        </w:rPr>
        <w:tab/>
        <w:t>Ensure complete confidentiality;</w:t>
      </w:r>
    </w:p>
    <w:p w:rsidR="005422F2" w:rsidRPr="005422F2" w:rsidRDefault="005422F2" w:rsidP="005422F2">
      <w:pPr>
        <w:spacing w:before="6" w:after="0" w:line="360" w:lineRule="auto"/>
        <w:ind w:left="1440" w:hanging="108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</w:t>
      </w:r>
      <w:r w:rsidRPr="005422F2">
        <w:rPr>
          <w:rFonts w:ascii="Book Antiqua" w:hAnsi="Book Antiqua"/>
          <w:sz w:val="24"/>
          <w:szCs w:val="24"/>
        </w:rPr>
        <w:t>4.1.3</w:t>
      </w:r>
      <w:r w:rsidRPr="005422F2">
        <w:rPr>
          <w:rFonts w:ascii="Book Antiqua" w:hAnsi="Book Antiqua"/>
          <w:sz w:val="24"/>
          <w:szCs w:val="24"/>
        </w:rPr>
        <w:tab/>
        <w:t>Not attempt to conceal evidence of the Disclosure being Reported under this Policy;</w:t>
      </w:r>
    </w:p>
    <w:p w:rsidR="005422F2" w:rsidRPr="005422F2" w:rsidRDefault="005422F2" w:rsidP="005422F2">
      <w:pPr>
        <w:spacing w:before="6" w:after="0" w:line="360" w:lineRule="auto"/>
        <w:ind w:left="1440" w:hanging="108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</w:t>
      </w:r>
      <w:r w:rsidRPr="005422F2">
        <w:rPr>
          <w:rFonts w:ascii="Book Antiqua" w:hAnsi="Book Antiqua"/>
          <w:sz w:val="24"/>
          <w:szCs w:val="24"/>
        </w:rPr>
        <w:t xml:space="preserve">4.1.4   </w:t>
      </w:r>
      <w:r>
        <w:rPr>
          <w:rFonts w:ascii="Book Antiqua" w:hAnsi="Book Antiqua"/>
          <w:sz w:val="24"/>
          <w:szCs w:val="24"/>
        </w:rPr>
        <w:t xml:space="preserve">   </w:t>
      </w:r>
      <w:r w:rsidRPr="005422F2">
        <w:rPr>
          <w:rFonts w:ascii="Book Antiqua" w:hAnsi="Book Antiqua"/>
          <w:sz w:val="24"/>
          <w:szCs w:val="24"/>
        </w:rPr>
        <w:t>Take disciplinary action, if any one destroys or conceals evidence of the Disclosure made/to be made;</w:t>
      </w:r>
    </w:p>
    <w:p w:rsidR="005422F2" w:rsidRPr="005422F2" w:rsidRDefault="005422F2" w:rsidP="005422F2">
      <w:pPr>
        <w:spacing w:before="6" w:after="0" w:line="360" w:lineRule="auto"/>
        <w:ind w:left="1440" w:hanging="108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</w:t>
      </w:r>
      <w:r w:rsidRPr="005422F2">
        <w:rPr>
          <w:rFonts w:ascii="Book Antiqua" w:hAnsi="Book Antiqua"/>
          <w:sz w:val="24"/>
          <w:szCs w:val="24"/>
        </w:rPr>
        <w:t>4.1.5</w:t>
      </w:r>
      <w:r w:rsidRPr="005422F2">
        <w:rPr>
          <w:rFonts w:ascii="Book Antiqua" w:hAnsi="Book Antiqua"/>
          <w:sz w:val="24"/>
          <w:szCs w:val="24"/>
        </w:rPr>
        <w:tab/>
        <w:t>Provide an opportunity of being heard to the persons involved especially to the Subject;</w:t>
      </w:r>
    </w:p>
    <w:p w:rsidR="005422F2" w:rsidRPr="005422F2" w:rsidRDefault="005422F2" w:rsidP="005422F2">
      <w:pPr>
        <w:spacing w:before="6" w:after="0" w:line="360" w:lineRule="auto"/>
        <w:ind w:firstLine="90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spacing w:after="0" w:line="240" w:lineRule="auto"/>
        <w:ind w:left="100" w:right="-20"/>
        <w:rPr>
          <w:rFonts w:ascii="Book Antiqua" w:eastAsia="Times New Roman" w:hAnsi="Book Antiqua"/>
          <w:sz w:val="24"/>
          <w:szCs w:val="24"/>
        </w:rPr>
      </w:pPr>
      <w:r w:rsidRPr="005422F2">
        <w:rPr>
          <w:rFonts w:ascii="Book Antiqua" w:eastAsia="Times New Roman" w:hAnsi="Book Antiqua"/>
          <w:b/>
          <w:bCs/>
          <w:sz w:val="24"/>
          <w:szCs w:val="24"/>
        </w:rPr>
        <w:t xml:space="preserve">5.   </w:t>
      </w:r>
      <w:r w:rsidRPr="00730A26">
        <w:rPr>
          <w:rFonts w:ascii="Book Antiqua" w:eastAsia="Times New Roman" w:hAnsi="Book Antiqua"/>
          <w:b/>
          <w:bCs/>
          <w:sz w:val="24"/>
          <w:szCs w:val="24"/>
          <w:u w:val="single"/>
        </w:rPr>
        <w:t>Cov</w:t>
      </w:r>
      <w:r w:rsidRPr="00730A26">
        <w:rPr>
          <w:rFonts w:ascii="Book Antiqua" w:eastAsia="Times New Roman" w:hAnsi="Book Antiqua"/>
          <w:b/>
          <w:bCs/>
          <w:spacing w:val="-1"/>
          <w:sz w:val="24"/>
          <w:szCs w:val="24"/>
          <w:u w:val="single"/>
        </w:rPr>
        <w:t>er</w:t>
      </w:r>
      <w:r w:rsidRPr="00730A26">
        <w:rPr>
          <w:rFonts w:ascii="Book Antiqua" w:eastAsia="Times New Roman" w:hAnsi="Book Antiqua"/>
          <w:b/>
          <w:bCs/>
          <w:sz w:val="24"/>
          <w:szCs w:val="24"/>
          <w:u w:val="single"/>
        </w:rPr>
        <w:t>age</w:t>
      </w:r>
      <w:r w:rsidRPr="00730A26">
        <w:rPr>
          <w:rFonts w:ascii="Book Antiqua" w:eastAsia="Times New Roman" w:hAnsi="Book Antiqua"/>
          <w:b/>
          <w:bCs/>
          <w:spacing w:val="-1"/>
          <w:sz w:val="24"/>
          <w:szCs w:val="24"/>
          <w:u w:val="single"/>
        </w:rPr>
        <w:t xml:space="preserve"> </w:t>
      </w:r>
      <w:r w:rsidRPr="00730A26">
        <w:rPr>
          <w:rFonts w:ascii="Book Antiqua" w:eastAsia="Times New Roman" w:hAnsi="Book Antiqua"/>
          <w:b/>
          <w:bCs/>
          <w:sz w:val="24"/>
          <w:szCs w:val="24"/>
          <w:u w:val="single"/>
        </w:rPr>
        <w:t>of</w:t>
      </w:r>
      <w:r w:rsidRPr="00730A26">
        <w:rPr>
          <w:rFonts w:ascii="Book Antiqua" w:eastAsia="Times New Roman" w:hAnsi="Book Antiqua"/>
          <w:b/>
          <w:bCs/>
          <w:spacing w:val="4"/>
          <w:sz w:val="24"/>
          <w:szCs w:val="24"/>
          <w:u w:val="single"/>
        </w:rPr>
        <w:t xml:space="preserve"> </w:t>
      </w:r>
      <w:r w:rsidRPr="00730A26">
        <w:rPr>
          <w:rFonts w:ascii="Book Antiqua" w:eastAsia="Times New Roman" w:hAnsi="Book Antiqua"/>
          <w:b/>
          <w:bCs/>
          <w:spacing w:val="-3"/>
          <w:sz w:val="24"/>
          <w:szCs w:val="24"/>
          <w:u w:val="single"/>
        </w:rPr>
        <w:t>P</w:t>
      </w:r>
      <w:r w:rsidRPr="00730A26">
        <w:rPr>
          <w:rFonts w:ascii="Book Antiqua" w:eastAsia="Times New Roman" w:hAnsi="Book Antiqua"/>
          <w:b/>
          <w:bCs/>
          <w:sz w:val="24"/>
          <w:szCs w:val="24"/>
          <w:u w:val="single"/>
        </w:rPr>
        <w:t>ol</w:t>
      </w:r>
      <w:r w:rsidRPr="00730A26">
        <w:rPr>
          <w:rFonts w:ascii="Book Antiqua" w:eastAsia="Times New Roman" w:hAnsi="Book Antiqua"/>
          <w:b/>
          <w:bCs/>
          <w:spacing w:val="1"/>
          <w:sz w:val="24"/>
          <w:szCs w:val="24"/>
          <w:u w:val="single"/>
        </w:rPr>
        <w:t>i</w:t>
      </w:r>
      <w:r w:rsidRPr="00730A26">
        <w:rPr>
          <w:rFonts w:ascii="Book Antiqua" w:eastAsia="Times New Roman" w:hAnsi="Book Antiqua"/>
          <w:b/>
          <w:bCs/>
          <w:spacing w:val="-1"/>
          <w:sz w:val="24"/>
          <w:szCs w:val="24"/>
          <w:u w:val="single"/>
        </w:rPr>
        <w:t>c</w:t>
      </w:r>
      <w:r w:rsidRPr="00730A26">
        <w:rPr>
          <w:rFonts w:ascii="Book Antiqua" w:eastAsia="Times New Roman" w:hAnsi="Book Antiqua"/>
          <w:b/>
          <w:bCs/>
          <w:sz w:val="24"/>
          <w:szCs w:val="24"/>
          <w:u w:val="single"/>
        </w:rPr>
        <w:t>y</w:t>
      </w:r>
    </w:p>
    <w:p w:rsidR="005422F2" w:rsidRPr="005422F2" w:rsidRDefault="005422F2" w:rsidP="005422F2">
      <w:pPr>
        <w:spacing w:after="0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tabs>
          <w:tab w:val="left" w:pos="560"/>
        </w:tabs>
        <w:spacing w:after="0" w:line="265" w:lineRule="exact"/>
        <w:ind w:left="540" w:right="-56" w:hanging="450"/>
        <w:jc w:val="both"/>
        <w:rPr>
          <w:rFonts w:ascii="Book Antiqua" w:eastAsia="Times New Roman" w:hAnsi="Book Antiqua"/>
          <w:sz w:val="24"/>
          <w:szCs w:val="24"/>
        </w:rPr>
      </w:pPr>
      <w:r w:rsidRPr="005422F2">
        <w:rPr>
          <w:rFonts w:ascii="Book Antiqua" w:eastAsia="Times New Roman" w:hAnsi="Book Antiqua"/>
          <w:sz w:val="24"/>
          <w:szCs w:val="24"/>
        </w:rPr>
        <w:t>5.1</w:t>
      </w:r>
      <w:r w:rsidRPr="005422F2">
        <w:rPr>
          <w:rFonts w:ascii="Book Antiqua" w:eastAsia="Times New Roman" w:hAnsi="Book Antiqua"/>
          <w:sz w:val="24"/>
          <w:szCs w:val="24"/>
        </w:rPr>
        <w:tab/>
        <w:t>The</w:t>
      </w:r>
      <w:r w:rsidRPr="005422F2">
        <w:rPr>
          <w:rFonts w:ascii="Book Antiqua" w:eastAsia="Times New Roman" w:hAnsi="Book Antiqua"/>
          <w:spacing w:val="13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P</w:t>
      </w:r>
      <w:r w:rsidRPr="005422F2">
        <w:rPr>
          <w:rFonts w:ascii="Book Antiqua" w:eastAsia="Times New Roman" w:hAnsi="Book Antiqua"/>
          <w:sz w:val="24"/>
          <w:szCs w:val="24"/>
        </w:rPr>
        <w:t>ol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ic</w:t>
      </w:r>
      <w:r w:rsidRPr="005422F2">
        <w:rPr>
          <w:rFonts w:ascii="Book Antiqua" w:eastAsia="Times New Roman" w:hAnsi="Book Antiqua"/>
          <w:sz w:val="24"/>
          <w:szCs w:val="24"/>
        </w:rPr>
        <w:t>y</w:t>
      </w:r>
      <w:r w:rsidRPr="005422F2">
        <w:rPr>
          <w:rFonts w:ascii="Book Antiqua" w:eastAsia="Times New Roman" w:hAnsi="Book Antiqua"/>
          <w:spacing w:val="9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</w:t>
      </w:r>
      <w:r w:rsidRPr="005422F2">
        <w:rPr>
          <w:rFonts w:ascii="Book Antiqua" w:eastAsia="Times New Roman" w:hAnsi="Book Antiqua"/>
          <w:sz w:val="24"/>
          <w:szCs w:val="24"/>
        </w:rPr>
        <w:t>ov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rs</w:t>
      </w:r>
      <w:r w:rsidRPr="005422F2">
        <w:rPr>
          <w:rFonts w:ascii="Book Antiqua" w:eastAsia="Times New Roman" w:hAnsi="Book Antiqua"/>
          <w:spacing w:val="14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malp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r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ac</w:t>
      </w:r>
      <w:r w:rsidRPr="005422F2">
        <w:rPr>
          <w:rFonts w:ascii="Book Antiqua" w:eastAsia="Times New Roman" w:hAnsi="Book Antiqua"/>
          <w:sz w:val="24"/>
          <w:szCs w:val="24"/>
        </w:rPr>
        <w:t>t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i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s</w:t>
      </w:r>
      <w:r w:rsidRPr="005422F2">
        <w:rPr>
          <w:rFonts w:ascii="Book Antiqua" w:eastAsia="Times New Roman" w:hAnsi="Book Antiqua"/>
          <w:spacing w:val="15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nd</w:t>
      </w:r>
      <w:r w:rsidRPr="005422F2">
        <w:rPr>
          <w:rFonts w:ascii="Book Antiqua" w:eastAsia="Times New Roman" w:hAnsi="Book Antiqua"/>
          <w:spacing w:val="14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v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nts</w:t>
      </w:r>
      <w:r w:rsidRPr="005422F2">
        <w:rPr>
          <w:rFonts w:ascii="Book Antiqua" w:eastAsia="Times New Roman" w:hAnsi="Book Antiqua"/>
          <w:spacing w:val="16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whi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</w:t>
      </w:r>
      <w:r w:rsidRPr="005422F2">
        <w:rPr>
          <w:rFonts w:ascii="Book Antiqua" w:eastAsia="Times New Roman" w:hAnsi="Book Antiqua"/>
          <w:sz w:val="24"/>
          <w:szCs w:val="24"/>
        </w:rPr>
        <w:t>h</w:t>
      </w:r>
      <w:r w:rsidRPr="005422F2">
        <w:rPr>
          <w:rFonts w:ascii="Book Antiqua" w:eastAsia="Times New Roman" w:hAnsi="Book Antiqua"/>
          <w:spacing w:val="14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h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ve</w:t>
      </w:r>
      <w:r w:rsidRPr="005422F2">
        <w:rPr>
          <w:rFonts w:ascii="Book Antiqua" w:eastAsia="Times New Roman" w:hAnsi="Book Antiqua"/>
          <w:spacing w:val="14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tak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n</w:t>
      </w:r>
      <w:r w:rsidRPr="005422F2">
        <w:rPr>
          <w:rFonts w:ascii="Book Antiqua" w:eastAsia="Times New Roman" w:hAnsi="Book Antiqua"/>
          <w:spacing w:val="14"/>
          <w:sz w:val="24"/>
          <w:szCs w:val="24"/>
        </w:rPr>
        <w:t xml:space="preserve"> </w:t>
      </w:r>
      <w:r>
        <w:rPr>
          <w:rFonts w:ascii="Book Antiqua" w:eastAsia="Times New Roman" w:hAnsi="Book Antiqua"/>
          <w:spacing w:val="14"/>
          <w:sz w:val="24"/>
          <w:szCs w:val="24"/>
        </w:rPr>
        <w:t xml:space="preserve">                            </w:t>
      </w:r>
      <w:r w:rsidRPr="005422F2">
        <w:rPr>
          <w:rFonts w:ascii="Book Antiqua" w:eastAsia="Times New Roman" w:hAnsi="Book Antiqua"/>
          <w:sz w:val="24"/>
          <w:szCs w:val="24"/>
        </w:rPr>
        <w:t>pla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</w:t>
      </w:r>
      <w:r w:rsidRPr="005422F2">
        <w:rPr>
          <w:rFonts w:ascii="Book Antiqua" w:eastAsia="Times New Roman" w:hAnsi="Book Antiqua"/>
          <w:sz w:val="24"/>
          <w:szCs w:val="24"/>
        </w:rPr>
        <w:t>e/ susp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e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</w:t>
      </w:r>
      <w:r w:rsidRPr="005422F2">
        <w:rPr>
          <w:rFonts w:ascii="Book Antiqua" w:eastAsia="Times New Roman" w:hAnsi="Book Antiqua"/>
          <w:sz w:val="24"/>
          <w:szCs w:val="24"/>
        </w:rPr>
        <w:t>ted</w:t>
      </w:r>
      <w:r w:rsidRPr="005422F2">
        <w:rPr>
          <w:rFonts w:ascii="Book Antiqua" w:eastAsia="Times New Roman" w:hAnsi="Book Antiqua"/>
          <w:spacing w:val="14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to</w:t>
      </w:r>
      <w:r>
        <w:rPr>
          <w:rFonts w:ascii="Book Antiqua" w:eastAsia="Times New Roman" w:hAnsi="Book Antiqua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take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pla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c</w:t>
      </w:r>
      <w:r w:rsidRPr="005422F2">
        <w:rPr>
          <w:rFonts w:ascii="Book Antiqua" w:eastAsia="Times New Roman" w:hAnsi="Book Antiqua"/>
          <w:sz w:val="24"/>
          <w:szCs w:val="24"/>
        </w:rPr>
        <w:t>e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in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v</w:t>
      </w:r>
      <w:r w:rsidRPr="005422F2">
        <w:rPr>
          <w:rFonts w:ascii="Book Antiqua" w:eastAsia="Times New Roman" w:hAnsi="Book Antiqua"/>
          <w:sz w:val="24"/>
          <w:szCs w:val="24"/>
        </w:rPr>
        <w:t>olv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i</w:t>
      </w:r>
      <w:r w:rsidRPr="005422F2">
        <w:rPr>
          <w:rFonts w:ascii="Book Antiqua" w:eastAsia="Times New Roman" w:hAnsi="Book Antiqua"/>
          <w:sz w:val="24"/>
          <w:szCs w:val="24"/>
        </w:rPr>
        <w:t>n</w:t>
      </w:r>
      <w:r w:rsidRPr="005422F2">
        <w:rPr>
          <w:rFonts w:ascii="Book Antiqua" w:eastAsia="Times New Roman" w:hAnsi="Book Antiqua"/>
          <w:spacing w:val="-2"/>
          <w:sz w:val="24"/>
          <w:szCs w:val="24"/>
        </w:rPr>
        <w:t>g</w:t>
      </w:r>
      <w:r w:rsidRPr="005422F2">
        <w:rPr>
          <w:rFonts w:ascii="Book Antiqua" w:eastAsia="Times New Roman" w:hAnsi="Book Antiqua"/>
          <w:sz w:val="24"/>
          <w:szCs w:val="24"/>
        </w:rPr>
        <w:t>:</w:t>
      </w:r>
    </w:p>
    <w:p w:rsidR="005422F2" w:rsidRPr="005422F2" w:rsidRDefault="005422F2" w:rsidP="005422F2">
      <w:pPr>
        <w:spacing w:before="8" w:after="0" w:line="13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spacing w:after="0" w:line="20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pStyle w:val="ListParagraph"/>
        <w:numPr>
          <w:ilvl w:val="0"/>
          <w:numId w:val="1"/>
        </w:numPr>
        <w:tabs>
          <w:tab w:val="left" w:pos="1620"/>
        </w:tabs>
        <w:spacing w:before="29" w:after="0" w:line="240" w:lineRule="auto"/>
        <w:ind w:left="1260" w:right="-20" w:firstLine="0"/>
        <w:rPr>
          <w:rFonts w:ascii="Book Antiqua" w:eastAsia="Times New Roman" w:hAnsi="Book Antiqua"/>
          <w:sz w:val="24"/>
          <w:szCs w:val="24"/>
        </w:rPr>
      </w:pPr>
      <w:r w:rsidRPr="005422F2">
        <w:rPr>
          <w:rFonts w:ascii="Book Antiqua" w:eastAsia="Times New Roman" w:hAnsi="Book Antiqua"/>
          <w:sz w:val="24"/>
          <w:szCs w:val="24"/>
        </w:rPr>
        <w:t>Abuse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 xml:space="preserve">of </w:t>
      </w:r>
      <w:r w:rsidRPr="005422F2">
        <w:rPr>
          <w:rFonts w:ascii="Book Antiqua" w:eastAsia="Times New Roman" w:hAnsi="Book Antiqua"/>
          <w:spacing w:val="-2"/>
          <w:sz w:val="24"/>
          <w:szCs w:val="24"/>
        </w:rPr>
        <w:t xml:space="preserve">Power/authority </w:t>
      </w:r>
    </w:p>
    <w:p w:rsidR="005422F2" w:rsidRPr="005422F2" w:rsidRDefault="005422F2" w:rsidP="005422F2">
      <w:pPr>
        <w:tabs>
          <w:tab w:val="left" w:pos="1620"/>
        </w:tabs>
        <w:spacing w:before="9" w:after="0" w:line="130" w:lineRule="exact"/>
        <w:ind w:left="1260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pStyle w:val="ListParagraph"/>
        <w:numPr>
          <w:ilvl w:val="0"/>
          <w:numId w:val="1"/>
        </w:numPr>
        <w:tabs>
          <w:tab w:val="left" w:pos="1620"/>
        </w:tabs>
        <w:spacing w:after="0" w:line="240" w:lineRule="auto"/>
        <w:ind w:left="1260" w:right="-20" w:firstLine="0"/>
        <w:rPr>
          <w:rFonts w:ascii="Book Antiqua" w:eastAsia="Times New Roman" w:hAnsi="Book Antiqua"/>
          <w:sz w:val="24"/>
          <w:szCs w:val="24"/>
        </w:rPr>
      </w:pPr>
      <w:r w:rsidRPr="005422F2">
        <w:rPr>
          <w:rFonts w:ascii="Book Antiqua" w:eastAsia="Times New Roman" w:hAnsi="Book Antiqua"/>
          <w:spacing w:val="-2"/>
          <w:sz w:val="24"/>
          <w:szCs w:val="24"/>
        </w:rPr>
        <w:t>B</w:t>
      </w:r>
      <w:r w:rsidRPr="005422F2">
        <w:rPr>
          <w:rFonts w:ascii="Book Antiqua" w:eastAsia="Times New Roman" w:hAnsi="Book Antiqua"/>
          <w:sz w:val="24"/>
          <w:szCs w:val="24"/>
        </w:rPr>
        <w:t>re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ac</w:t>
      </w:r>
      <w:r w:rsidRPr="005422F2">
        <w:rPr>
          <w:rFonts w:ascii="Book Antiqua" w:eastAsia="Times New Roman" w:hAnsi="Book Antiqua"/>
          <w:sz w:val="24"/>
          <w:szCs w:val="24"/>
        </w:rPr>
        <w:t>h of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</w:t>
      </w:r>
      <w:r w:rsidRPr="005422F2">
        <w:rPr>
          <w:rFonts w:ascii="Book Antiqua" w:eastAsia="Times New Roman" w:hAnsi="Book Antiqua"/>
          <w:sz w:val="24"/>
          <w:szCs w:val="24"/>
        </w:rPr>
        <w:t>ontr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a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</w:t>
      </w:r>
      <w:r w:rsidRPr="005422F2">
        <w:rPr>
          <w:rFonts w:ascii="Book Antiqua" w:eastAsia="Times New Roman" w:hAnsi="Book Antiqua"/>
          <w:sz w:val="24"/>
          <w:szCs w:val="24"/>
        </w:rPr>
        <w:t>t</w:t>
      </w:r>
    </w:p>
    <w:p w:rsidR="005422F2" w:rsidRPr="005422F2" w:rsidRDefault="005422F2" w:rsidP="005422F2">
      <w:pPr>
        <w:tabs>
          <w:tab w:val="left" w:pos="1620"/>
        </w:tabs>
        <w:spacing w:before="7" w:after="0" w:line="130" w:lineRule="exact"/>
        <w:ind w:left="1260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pStyle w:val="ListParagraph"/>
        <w:numPr>
          <w:ilvl w:val="0"/>
          <w:numId w:val="1"/>
        </w:numPr>
        <w:tabs>
          <w:tab w:val="left" w:pos="1620"/>
        </w:tabs>
        <w:spacing w:before="3" w:after="0" w:line="240" w:lineRule="auto"/>
        <w:ind w:left="1260" w:right="-20" w:firstLine="0"/>
        <w:rPr>
          <w:rFonts w:ascii="Book Antiqua" w:eastAsia="Times New Roman" w:hAnsi="Book Antiqua"/>
          <w:sz w:val="24"/>
          <w:szCs w:val="24"/>
        </w:rPr>
      </w:pPr>
      <w:r w:rsidRPr="005422F2">
        <w:rPr>
          <w:rFonts w:ascii="Book Antiqua" w:eastAsia="Times New Roman" w:hAnsi="Book Antiqua"/>
          <w:sz w:val="24"/>
          <w:szCs w:val="24"/>
        </w:rPr>
        <w:t>M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nipu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l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t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i</w:t>
      </w:r>
      <w:r w:rsidRPr="005422F2">
        <w:rPr>
          <w:rFonts w:ascii="Book Antiqua" w:eastAsia="Times New Roman" w:hAnsi="Book Antiqua"/>
          <w:sz w:val="24"/>
          <w:szCs w:val="24"/>
        </w:rPr>
        <w:t>on of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 xml:space="preserve"> c</w:t>
      </w:r>
      <w:r w:rsidRPr="005422F2">
        <w:rPr>
          <w:rFonts w:ascii="Book Antiqua" w:eastAsia="Times New Roman" w:hAnsi="Book Antiqua"/>
          <w:sz w:val="24"/>
          <w:szCs w:val="24"/>
        </w:rPr>
        <w:t>ompa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n</w:t>
      </w:r>
      <w:r w:rsidRPr="005422F2">
        <w:rPr>
          <w:rFonts w:ascii="Book Antiqua" w:eastAsia="Times New Roman" w:hAnsi="Book Antiqua"/>
          <w:sz w:val="24"/>
          <w:szCs w:val="24"/>
        </w:rPr>
        <w:t>y</w:t>
      </w:r>
      <w:r w:rsidRPr="005422F2">
        <w:rPr>
          <w:rFonts w:ascii="Book Antiqua" w:eastAsia="Times New Roman" w:hAnsi="Book Antiqua"/>
          <w:spacing w:val="-5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d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ta/re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</w:t>
      </w:r>
      <w:r w:rsidRPr="005422F2">
        <w:rPr>
          <w:rFonts w:ascii="Book Antiqua" w:eastAsia="Times New Roman" w:hAnsi="Book Antiqua"/>
          <w:sz w:val="24"/>
          <w:szCs w:val="24"/>
        </w:rPr>
        <w:t>o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r</w:t>
      </w:r>
      <w:r w:rsidRPr="005422F2">
        <w:rPr>
          <w:rFonts w:ascii="Book Antiqua" w:eastAsia="Times New Roman" w:hAnsi="Book Antiqua"/>
          <w:sz w:val="24"/>
          <w:szCs w:val="24"/>
        </w:rPr>
        <w:t>ds</w:t>
      </w:r>
    </w:p>
    <w:p w:rsidR="005422F2" w:rsidRPr="005422F2" w:rsidRDefault="005422F2" w:rsidP="005422F2">
      <w:pPr>
        <w:tabs>
          <w:tab w:val="left" w:pos="1620"/>
        </w:tabs>
        <w:spacing w:before="9" w:after="0" w:line="130" w:lineRule="exact"/>
        <w:ind w:left="1260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pStyle w:val="ListParagraph"/>
        <w:numPr>
          <w:ilvl w:val="0"/>
          <w:numId w:val="1"/>
        </w:numPr>
        <w:tabs>
          <w:tab w:val="left" w:pos="1620"/>
        </w:tabs>
        <w:spacing w:after="0" w:line="240" w:lineRule="auto"/>
        <w:ind w:left="1260" w:right="-20" w:firstLine="0"/>
        <w:rPr>
          <w:rFonts w:ascii="Book Antiqua" w:eastAsia="Times New Roman" w:hAnsi="Book Antiqua"/>
          <w:sz w:val="24"/>
          <w:szCs w:val="24"/>
        </w:rPr>
      </w:pPr>
      <w:r w:rsidRPr="005422F2">
        <w:rPr>
          <w:rFonts w:ascii="Book Antiqua" w:eastAsia="Times New Roman" w:hAnsi="Book Antiqua"/>
          <w:spacing w:val="-1"/>
          <w:sz w:val="24"/>
          <w:szCs w:val="24"/>
        </w:rPr>
        <w:t>F</w:t>
      </w:r>
      <w:r w:rsidRPr="005422F2">
        <w:rPr>
          <w:rFonts w:ascii="Book Antiqua" w:eastAsia="Times New Roman" w:hAnsi="Book Antiqua"/>
          <w:sz w:val="24"/>
          <w:szCs w:val="24"/>
        </w:rPr>
        <w:t>inan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</w:t>
      </w:r>
      <w:r w:rsidRPr="005422F2">
        <w:rPr>
          <w:rFonts w:ascii="Book Antiqua" w:eastAsia="Times New Roman" w:hAnsi="Book Antiqua"/>
          <w:sz w:val="24"/>
          <w:szCs w:val="24"/>
        </w:rPr>
        <w:t>ial i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r</w:t>
      </w:r>
      <w:r w:rsidRPr="005422F2">
        <w:rPr>
          <w:rFonts w:ascii="Book Antiqua" w:eastAsia="Times New Roman" w:hAnsi="Book Antiqua"/>
          <w:sz w:val="24"/>
          <w:szCs w:val="24"/>
        </w:rPr>
        <w:t>re</w:t>
      </w:r>
      <w:r w:rsidRPr="005422F2">
        <w:rPr>
          <w:rFonts w:ascii="Book Antiqua" w:eastAsia="Times New Roman" w:hAnsi="Book Antiqua"/>
          <w:spacing w:val="-2"/>
          <w:sz w:val="24"/>
          <w:szCs w:val="24"/>
        </w:rPr>
        <w:t>g</w:t>
      </w:r>
      <w:r w:rsidRPr="005422F2">
        <w:rPr>
          <w:rFonts w:ascii="Book Antiqua" w:eastAsia="Times New Roman" w:hAnsi="Book Antiqua"/>
          <w:sz w:val="24"/>
          <w:szCs w:val="24"/>
        </w:rPr>
        <w:t>ula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r</w:t>
      </w:r>
      <w:r w:rsidRPr="005422F2">
        <w:rPr>
          <w:rFonts w:ascii="Book Antiqua" w:eastAsia="Times New Roman" w:hAnsi="Book Antiqua"/>
          <w:sz w:val="24"/>
          <w:szCs w:val="24"/>
        </w:rPr>
        <w:t>i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t</w:t>
      </w:r>
      <w:r w:rsidRPr="005422F2">
        <w:rPr>
          <w:rFonts w:ascii="Book Antiqua" w:eastAsia="Times New Roman" w:hAnsi="Book Antiqua"/>
          <w:sz w:val="24"/>
          <w:szCs w:val="24"/>
        </w:rPr>
        <w:t>ie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s</w:t>
      </w:r>
      <w:r w:rsidRPr="005422F2">
        <w:rPr>
          <w:rFonts w:ascii="Book Antiqua" w:eastAsia="Times New Roman" w:hAnsi="Book Antiqua"/>
          <w:sz w:val="24"/>
          <w:szCs w:val="24"/>
        </w:rPr>
        <w:t>, including</w:t>
      </w:r>
      <w:r w:rsidRPr="005422F2">
        <w:rPr>
          <w:rFonts w:ascii="Book Antiqua" w:eastAsia="Times New Roman" w:hAnsi="Book Antiqua"/>
          <w:spacing w:val="-2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f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r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ud, or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sus</w:t>
      </w:r>
      <w:r w:rsidRPr="005422F2">
        <w:rPr>
          <w:rFonts w:ascii="Book Antiqua" w:eastAsia="Times New Roman" w:hAnsi="Book Antiqua"/>
          <w:spacing w:val="3"/>
          <w:sz w:val="24"/>
          <w:szCs w:val="24"/>
        </w:rPr>
        <w:t>p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ec</w:t>
      </w:r>
      <w:r w:rsidRPr="005422F2">
        <w:rPr>
          <w:rFonts w:ascii="Book Antiqua" w:eastAsia="Times New Roman" w:hAnsi="Book Antiqua"/>
          <w:sz w:val="24"/>
          <w:szCs w:val="24"/>
        </w:rPr>
        <w:t xml:space="preserve">ted 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f</w:t>
      </w:r>
      <w:r w:rsidRPr="005422F2">
        <w:rPr>
          <w:rFonts w:ascii="Book Antiqua" w:eastAsia="Times New Roman" w:hAnsi="Book Antiqua"/>
          <w:sz w:val="24"/>
          <w:szCs w:val="24"/>
        </w:rPr>
        <w:t>r</w:t>
      </w:r>
      <w:r w:rsidRPr="005422F2">
        <w:rPr>
          <w:rFonts w:ascii="Book Antiqua" w:eastAsia="Times New Roman" w:hAnsi="Book Antiqua"/>
          <w:spacing w:val="-2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ud</w:t>
      </w:r>
    </w:p>
    <w:p w:rsidR="005422F2" w:rsidRPr="005422F2" w:rsidRDefault="005422F2" w:rsidP="005422F2">
      <w:pPr>
        <w:tabs>
          <w:tab w:val="left" w:pos="1620"/>
        </w:tabs>
        <w:spacing w:before="7" w:after="0" w:line="130" w:lineRule="exact"/>
        <w:ind w:left="1260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pStyle w:val="ListParagraph"/>
        <w:numPr>
          <w:ilvl w:val="0"/>
          <w:numId w:val="1"/>
        </w:numPr>
        <w:tabs>
          <w:tab w:val="left" w:pos="1620"/>
        </w:tabs>
        <w:spacing w:after="0" w:line="240" w:lineRule="auto"/>
        <w:ind w:left="1260" w:right="-20" w:firstLine="0"/>
        <w:rPr>
          <w:rFonts w:ascii="Book Antiqua" w:eastAsia="Times New Roman" w:hAnsi="Book Antiqua"/>
          <w:sz w:val="24"/>
          <w:szCs w:val="24"/>
        </w:rPr>
      </w:pPr>
      <w:r w:rsidRPr="005422F2">
        <w:rPr>
          <w:rFonts w:ascii="Book Antiqua" w:eastAsia="Times New Roman" w:hAnsi="Book Antiqua"/>
          <w:sz w:val="24"/>
          <w:szCs w:val="24"/>
        </w:rPr>
        <w:t>Crimin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l of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fe</w:t>
      </w:r>
      <w:r w:rsidRPr="005422F2">
        <w:rPr>
          <w:rFonts w:ascii="Book Antiqua" w:eastAsia="Times New Roman" w:hAnsi="Book Antiqua"/>
          <w:sz w:val="24"/>
          <w:szCs w:val="24"/>
        </w:rPr>
        <w:t>n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</w:t>
      </w:r>
      <w:r w:rsidRPr="005422F2">
        <w:rPr>
          <w:rFonts w:ascii="Book Antiqua" w:eastAsia="Times New Roman" w:hAnsi="Book Antiqua"/>
          <w:sz w:val="24"/>
          <w:szCs w:val="24"/>
        </w:rPr>
        <w:t>e</w:t>
      </w:r>
    </w:p>
    <w:p w:rsidR="005422F2" w:rsidRPr="005422F2" w:rsidRDefault="005422F2" w:rsidP="005422F2">
      <w:pPr>
        <w:tabs>
          <w:tab w:val="left" w:pos="1620"/>
        </w:tabs>
        <w:spacing w:before="9" w:after="0" w:line="130" w:lineRule="exact"/>
        <w:ind w:left="1260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pStyle w:val="ListParagraph"/>
        <w:numPr>
          <w:ilvl w:val="0"/>
          <w:numId w:val="1"/>
        </w:numPr>
        <w:tabs>
          <w:tab w:val="left" w:pos="1620"/>
        </w:tabs>
        <w:spacing w:after="0" w:line="240" w:lineRule="auto"/>
        <w:ind w:left="1260" w:right="-20" w:firstLine="0"/>
        <w:rPr>
          <w:rFonts w:ascii="Book Antiqua" w:eastAsia="Times New Roman" w:hAnsi="Book Antiqua"/>
          <w:sz w:val="24"/>
          <w:szCs w:val="24"/>
        </w:rPr>
      </w:pPr>
      <w:r w:rsidRPr="005422F2">
        <w:rPr>
          <w:rFonts w:ascii="Book Antiqua" w:eastAsia="Times New Roman" w:hAnsi="Book Antiqua"/>
          <w:spacing w:val="1"/>
          <w:sz w:val="24"/>
          <w:szCs w:val="24"/>
        </w:rPr>
        <w:t>Breach</w:t>
      </w:r>
      <w:r w:rsidRPr="005422F2">
        <w:rPr>
          <w:rFonts w:ascii="Book Antiqua" w:eastAsia="Times New Roman" w:hAnsi="Book Antiqua"/>
          <w:sz w:val="24"/>
          <w:szCs w:val="24"/>
        </w:rPr>
        <w:t xml:space="preserve"> of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 xml:space="preserve"> c</w:t>
      </w:r>
      <w:r w:rsidRPr="005422F2">
        <w:rPr>
          <w:rFonts w:ascii="Book Antiqua" w:eastAsia="Times New Roman" w:hAnsi="Book Antiqua"/>
          <w:sz w:val="24"/>
          <w:szCs w:val="24"/>
        </w:rPr>
        <w:t>onfid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n</w:t>
      </w:r>
      <w:r w:rsidRPr="005422F2">
        <w:rPr>
          <w:rFonts w:ascii="Book Antiqua" w:eastAsia="Times New Roman" w:hAnsi="Book Antiqua"/>
          <w:sz w:val="24"/>
          <w:szCs w:val="24"/>
        </w:rPr>
        <w:t>t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i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lity obligations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/</w:t>
      </w:r>
      <w:r w:rsidRPr="005422F2">
        <w:rPr>
          <w:rFonts w:ascii="Book Antiqua" w:eastAsia="Times New Roman" w:hAnsi="Book Antiqua"/>
          <w:sz w:val="24"/>
          <w:szCs w:val="24"/>
        </w:rPr>
        <w:t>p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r</w:t>
      </w:r>
      <w:r w:rsidRPr="005422F2">
        <w:rPr>
          <w:rFonts w:ascii="Book Antiqua" w:eastAsia="Times New Roman" w:hAnsi="Book Antiqua"/>
          <w:sz w:val="24"/>
          <w:szCs w:val="24"/>
        </w:rPr>
        <w:t>opri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pacing w:val="3"/>
          <w:sz w:val="24"/>
          <w:szCs w:val="24"/>
        </w:rPr>
        <w:t>t</w:t>
      </w:r>
      <w:r w:rsidRPr="005422F2">
        <w:rPr>
          <w:rFonts w:ascii="Book Antiqua" w:eastAsia="Times New Roman" w:hAnsi="Book Antiqua"/>
          <w:sz w:val="24"/>
          <w:szCs w:val="24"/>
        </w:rPr>
        <w:t>y</w:t>
      </w:r>
      <w:r w:rsidRPr="005422F2">
        <w:rPr>
          <w:rFonts w:ascii="Book Antiqua" w:eastAsia="Times New Roman" w:hAnsi="Book Antiqua"/>
          <w:spacing w:val="-5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inf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o</w:t>
      </w:r>
      <w:r w:rsidRPr="005422F2">
        <w:rPr>
          <w:rFonts w:ascii="Book Antiqua" w:eastAsia="Times New Roman" w:hAnsi="Book Antiqua"/>
          <w:sz w:val="24"/>
          <w:szCs w:val="24"/>
        </w:rPr>
        <w:t>rm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t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i</w:t>
      </w:r>
      <w:r w:rsidRPr="005422F2">
        <w:rPr>
          <w:rFonts w:ascii="Book Antiqua" w:eastAsia="Times New Roman" w:hAnsi="Book Antiqua"/>
          <w:sz w:val="24"/>
          <w:szCs w:val="24"/>
        </w:rPr>
        <w:t>on</w:t>
      </w:r>
    </w:p>
    <w:p w:rsidR="005422F2" w:rsidRPr="005422F2" w:rsidRDefault="005422F2" w:rsidP="005422F2">
      <w:pPr>
        <w:tabs>
          <w:tab w:val="left" w:pos="1620"/>
        </w:tabs>
        <w:spacing w:before="7" w:after="0" w:line="130" w:lineRule="exact"/>
        <w:ind w:left="1260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pStyle w:val="ListParagraph"/>
        <w:numPr>
          <w:ilvl w:val="0"/>
          <w:numId w:val="1"/>
        </w:numPr>
        <w:tabs>
          <w:tab w:val="left" w:pos="1620"/>
        </w:tabs>
        <w:spacing w:after="0" w:line="240" w:lineRule="auto"/>
        <w:ind w:left="1260" w:right="-20" w:firstLine="0"/>
        <w:rPr>
          <w:rFonts w:ascii="Book Antiqua" w:eastAsia="Times New Roman" w:hAnsi="Book Antiqua"/>
          <w:sz w:val="24"/>
          <w:szCs w:val="24"/>
        </w:rPr>
      </w:pPr>
      <w:r w:rsidRPr="005422F2">
        <w:rPr>
          <w:rFonts w:ascii="Book Antiqua" w:eastAsia="Times New Roman" w:hAnsi="Book Antiqua"/>
          <w:sz w:val="24"/>
          <w:szCs w:val="24"/>
        </w:rPr>
        <w:t>D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l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i</w:t>
      </w:r>
      <w:r w:rsidRPr="005422F2">
        <w:rPr>
          <w:rFonts w:ascii="Book Antiqua" w:eastAsia="Times New Roman" w:hAnsi="Book Antiqua"/>
          <w:sz w:val="24"/>
          <w:szCs w:val="24"/>
        </w:rPr>
        <w:t>b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r</w:t>
      </w:r>
      <w:r w:rsidRPr="005422F2">
        <w:rPr>
          <w:rFonts w:ascii="Book Antiqua" w:eastAsia="Times New Roman" w:hAnsi="Book Antiqua"/>
          <w:spacing w:val="-2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te violation of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la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w</w:t>
      </w:r>
      <w:r w:rsidRPr="005422F2">
        <w:rPr>
          <w:rFonts w:ascii="Book Antiqua" w:eastAsia="Times New Roman" w:hAnsi="Book Antiqua"/>
          <w:sz w:val="24"/>
          <w:szCs w:val="24"/>
        </w:rPr>
        <w:t>/r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e</w:t>
      </w:r>
      <w:r w:rsidRPr="005422F2">
        <w:rPr>
          <w:rFonts w:ascii="Book Antiqua" w:eastAsia="Times New Roman" w:hAnsi="Book Antiqua"/>
          <w:spacing w:val="-2"/>
          <w:sz w:val="24"/>
          <w:szCs w:val="24"/>
        </w:rPr>
        <w:t>g</w:t>
      </w:r>
      <w:r w:rsidRPr="005422F2">
        <w:rPr>
          <w:rFonts w:ascii="Book Antiqua" w:eastAsia="Times New Roman" w:hAnsi="Book Antiqua"/>
          <w:sz w:val="24"/>
          <w:szCs w:val="24"/>
        </w:rPr>
        <w:t>ulation</w:t>
      </w:r>
    </w:p>
    <w:p w:rsidR="005422F2" w:rsidRPr="005422F2" w:rsidRDefault="005422F2" w:rsidP="005422F2">
      <w:pPr>
        <w:tabs>
          <w:tab w:val="left" w:pos="1620"/>
        </w:tabs>
        <w:spacing w:before="9" w:after="0" w:line="130" w:lineRule="exact"/>
        <w:ind w:left="1260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pStyle w:val="ListParagraph"/>
        <w:numPr>
          <w:ilvl w:val="0"/>
          <w:numId w:val="1"/>
        </w:numPr>
        <w:tabs>
          <w:tab w:val="left" w:pos="1620"/>
        </w:tabs>
        <w:spacing w:after="0" w:line="240" w:lineRule="auto"/>
        <w:ind w:left="1260" w:right="-20" w:firstLine="0"/>
        <w:rPr>
          <w:rFonts w:ascii="Book Antiqua" w:eastAsia="Times New Roman" w:hAnsi="Book Antiqua"/>
          <w:sz w:val="24"/>
          <w:szCs w:val="24"/>
        </w:rPr>
      </w:pPr>
      <w:r w:rsidRPr="005422F2">
        <w:rPr>
          <w:rFonts w:ascii="Book Antiqua" w:eastAsia="Times New Roman" w:hAnsi="Book Antiqua"/>
          <w:sz w:val="24"/>
          <w:szCs w:val="24"/>
        </w:rPr>
        <w:t>Misapp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r</w:t>
      </w:r>
      <w:r w:rsidRPr="005422F2">
        <w:rPr>
          <w:rFonts w:ascii="Book Antiqua" w:eastAsia="Times New Roman" w:hAnsi="Book Antiqua"/>
          <w:sz w:val="24"/>
          <w:szCs w:val="24"/>
        </w:rPr>
        <w:t>o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p</w:t>
      </w:r>
      <w:r w:rsidRPr="005422F2">
        <w:rPr>
          <w:rFonts w:ascii="Book Antiqua" w:eastAsia="Times New Roman" w:hAnsi="Book Antiqua"/>
          <w:sz w:val="24"/>
          <w:szCs w:val="24"/>
        </w:rPr>
        <w:t>ri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t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i</w:t>
      </w:r>
      <w:r w:rsidRPr="005422F2">
        <w:rPr>
          <w:rFonts w:ascii="Book Antiqua" w:eastAsia="Times New Roman" w:hAnsi="Book Antiqua"/>
          <w:sz w:val="24"/>
          <w:szCs w:val="24"/>
        </w:rPr>
        <w:t>on of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 xml:space="preserve"> c</w:t>
      </w:r>
      <w:r w:rsidRPr="005422F2">
        <w:rPr>
          <w:rFonts w:ascii="Book Antiqua" w:eastAsia="Times New Roman" w:hAnsi="Book Antiqua"/>
          <w:sz w:val="24"/>
          <w:szCs w:val="24"/>
        </w:rPr>
        <w:t>ompa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n</w:t>
      </w:r>
      <w:r w:rsidRPr="005422F2">
        <w:rPr>
          <w:rFonts w:ascii="Book Antiqua" w:eastAsia="Times New Roman" w:hAnsi="Book Antiqua"/>
          <w:sz w:val="24"/>
          <w:szCs w:val="24"/>
        </w:rPr>
        <w:t>y</w:t>
      </w:r>
      <w:r w:rsidRPr="005422F2">
        <w:rPr>
          <w:rFonts w:ascii="Book Antiqua" w:eastAsia="Times New Roman" w:hAnsi="Book Antiqua"/>
          <w:spacing w:val="-3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fund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s</w:t>
      </w:r>
      <w:r w:rsidRPr="005422F2">
        <w:rPr>
          <w:rFonts w:ascii="Book Antiqua" w:eastAsia="Times New Roman" w:hAnsi="Book Antiqua"/>
          <w:sz w:val="24"/>
          <w:szCs w:val="24"/>
        </w:rPr>
        <w:t>/a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s</w:t>
      </w:r>
      <w:r w:rsidRPr="005422F2">
        <w:rPr>
          <w:rFonts w:ascii="Book Antiqua" w:eastAsia="Times New Roman" w:hAnsi="Book Antiqua"/>
          <w:sz w:val="24"/>
          <w:szCs w:val="24"/>
        </w:rPr>
        <w:t>s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ts</w:t>
      </w:r>
    </w:p>
    <w:p w:rsidR="005422F2" w:rsidRPr="005422F2" w:rsidRDefault="005422F2" w:rsidP="005422F2">
      <w:pPr>
        <w:tabs>
          <w:tab w:val="left" w:pos="1620"/>
        </w:tabs>
        <w:spacing w:before="7" w:after="0" w:line="130" w:lineRule="exact"/>
        <w:ind w:left="1260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pStyle w:val="ListParagraph"/>
        <w:numPr>
          <w:ilvl w:val="0"/>
          <w:numId w:val="1"/>
        </w:numPr>
        <w:tabs>
          <w:tab w:val="left" w:pos="1620"/>
        </w:tabs>
        <w:spacing w:after="0" w:line="240" w:lineRule="auto"/>
        <w:ind w:left="1260" w:right="-20" w:firstLine="0"/>
        <w:rPr>
          <w:rFonts w:ascii="Book Antiqua" w:eastAsia="Times New Roman" w:hAnsi="Book Antiqua"/>
          <w:sz w:val="24"/>
          <w:szCs w:val="24"/>
        </w:rPr>
      </w:pPr>
      <w:r w:rsidRPr="005422F2">
        <w:rPr>
          <w:rFonts w:ascii="Book Antiqua" w:eastAsia="Times New Roman" w:hAnsi="Book Antiqua"/>
          <w:spacing w:val="-2"/>
          <w:sz w:val="24"/>
          <w:szCs w:val="24"/>
        </w:rPr>
        <w:t>B</w:t>
      </w:r>
      <w:r w:rsidRPr="005422F2">
        <w:rPr>
          <w:rFonts w:ascii="Book Antiqua" w:eastAsia="Times New Roman" w:hAnsi="Book Antiqua"/>
          <w:sz w:val="24"/>
          <w:szCs w:val="24"/>
        </w:rPr>
        <w:t>re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ac</w:t>
      </w:r>
      <w:r w:rsidRPr="005422F2">
        <w:rPr>
          <w:rFonts w:ascii="Book Antiqua" w:eastAsia="Times New Roman" w:hAnsi="Book Antiqua"/>
          <w:sz w:val="24"/>
          <w:szCs w:val="24"/>
        </w:rPr>
        <w:t>h of</w:t>
      </w:r>
      <w:r w:rsidRPr="005422F2">
        <w:rPr>
          <w:rFonts w:ascii="Book Antiqua" w:eastAsia="Times New Roman" w:hAnsi="Book Antiqua"/>
          <w:spacing w:val="3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mp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l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o</w:t>
      </w:r>
      <w:r w:rsidRPr="005422F2">
        <w:rPr>
          <w:rFonts w:ascii="Book Antiqua" w:eastAsia="Times New Roman" w:hAnsi="Book Antiqua"/>
          <w:spacing w:val="-5"/>
          <w:sz w:val="24"/>
          <w:szCs w:val="24"/>
        </w:rPr>
        <w:t>y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e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Code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 xml:space="preserve">of 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C</w:t>
      </w:r>
      <w:r w:rsidRPr="005422F2">
        <w:rPr>
          <w:rFonts w:ascii="Book Antiqua" w:eastAsia="Times New Roman" w:hAnsi="Book Antiqua"/>
          <w:sz w:val="24"/>
          <w:szCs w:val="24"/>
        </w:rPr>
        <w:t>ondu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</w:t>
      </w:r>
      <w:r w:rsidRPr="005422F2">
        <w:rPr>
          <w:rFonts w:ascii="Book Antiqua" w:eastAsia="Times New Roman" w:hAnsi="Book Antiqua"/>
          <w:sz w:val="24"/>
          <w:szCs w:val="24"/>
        </w:rPr>
        <w:t>t/Eth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i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</w:t>
      </w:r>
      <w:r w:rsidRPr="005422F2">
        <w:rPr>
          <w:rFonts w:ascii="Book Antiqua" w:eastAsia="Times New Roman" w:hAnsi="Book Antiqua"/>
          <w:sz w:val="24"/>
          <w:szCs w:val="24"/>
        </w:rPr>
        <w:t xml:space="preserve">s 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P</w:t>
      </w:r>
      <w:r w:rsidRPr="005422F2">
        <w:rPr>
          <w:rFonts w:ascii="Book Antiqua" w:eastAsia="Times New Roman" w:hAnsi="Book Antiqua"/>
          <w:sz w:val="24"/>
          <w:szCs w:val="24"/>
        </w:rPr>
        <w:t>ol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ic</w:t>
      </w:r>
      <w:r w:rsidRPr="005422F2">
        <w:rPr>
          <w:rFonts w:ascii="Book Antiqua" w:eastAsia="Times New Roman" w:hAnsi="Book Antiqua"/>
          <w:sz w:val="24"/>
          <w:szCs w:val="24"/>
        </w:rPr>
        <w:t>y</w:t>
      </w:r>
      <w:r w:rsidRPr="005422F2">
        <w:rPr>
          <w:rFonts w:ascii="Book Antiqua" w:eastAsia="Times New Roman" w:hAnsi="Book Antiqua"/>
          <w:spacing w:val="-4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 xml:space="preserve">or 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R</w:t>
      </w:r>
      <w:r w:rsidRPr="005422F2">
        <w:rPr>
          <w:rFonts w:ascii="Book Antiqua" w:eastAsia="Times New Roman" w:hAnsi="Book Antiqua"/>
          <w:sz w:val="24"/>
          <w:szCs w:val="24"/>
        </w:rPr>
        <w:t>ules</w:t>
      </w:r>
    </w:p>
    <w:p w:rsidR="005422F2" w:rsidRPr="005422F2" w:rsidRDefault="005422F2" w:rsidP="005422F2">
      <w:pPr>
        <w:tabs>
          <w:tab w:val="left" w:pos="1620"/>
        </w:tabs>
        <w:spacing w:before="9" w:after="0" w:line="130" w:lineRule="exact"/>
        <w:ind w:left="1260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pStyle w:val="ListParagraph"/>
        <w:numPr>
          <w:ilvl w:val="0"/>
          <w:numId w:val="1"/>
        </w:numPr>
        <w:tabs>
          <w:tab w:val="left" w:pos="1620"/>
        </w:tabs>
        <w:spacing w:after="0" w:line="240" w:lineRule="auto"/>
        <w:ind w:left="1260" w:right="-20" w:firstLine="0"/>
        <w:rPr>
          <w:rFonts w:ascii="Book Antiqua" w:eastAsia="Times New Roman" w:hAnsi="Book Antiqua"/>
          <w:sz w:val="24"/>
          <w:szCs w:val="24"/>
        </w:rPr>
      </w:pPr>
      <w:r w:rsidRPr="005422F2">
        <w:rPr>
          <w:rFonts w:ascii="Book Antiqua" w:eastAsia="Times New Roman" w:hAnsi="Book Antiqua"/>
          <w:sz w:val="24"/>
          <w:szCs w:val="24"/>
        </w:rPr>
        <w:t>A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n</w:t>
      </w:r>
      <w:r w:rsidRPr="005422F2">
        <w:rPr>
          <w:rFonts w:ascii="Book Antiqua" w:eastAsia="Times New Roman" w:hAnsi="Book Antiqua"/>
          <w:sz w:val="24"/>
          <w:szCs w:val="24"/>
        </w:rPr>
        <w:t>y</w:t>
      </w:r>
      <w:r w:rsidRPr="005422F2">
        <w:rPr>
          <w:rFonts w:ascii="Book Antiqua" w:eastAsia="Times New Roman" w:hAnsi="Book Antiqua"/>
          <w:spacing w:val="-5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oth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r un</w:t>
      </w:r>
      <w:r w:rsidRPr="005422F2">
        <w:rPr>
          <w:rFonts w:ascii="Book Antiqua" w:eastAsia="Times New Roman" w:hAnsi="Book Antiqua"/>
          <w:spacing w:val="-2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th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i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ca</w:t>
      </w:r>
      <w:r w:rsidRPr="005422F2">
        <w:rPr>
          <w:rFonts w:ascii="Book Antiqua" w:eastAsia="Times New Roman" w:hAnsi="Book Antiqua"/>
          <w:sz w:val="24"/>
          <w:szCs w:val="24"/>
        </w:rPr>
        <w:t>l,</w:t>
      </w:r>
      <w:r w:rsidRPr="005422F2">
        <w:rPr>
          <w:rFonts w:ascii="Book Antiqua" w:eastAsia="Times New Roman" w:hAnsi="Book Antiqua"/>
          <w:spacing w:val="3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bias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d,  or i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m</w:t>
      </w:r>
      <w:r w:rsidRPr="005422F2">
        <w:rPr>
          <w:rFonts w:ascii="Book Antiqua" w:eastAsia="Times New Roman" w:hAnsi="Book Antiqua"/>
          <w:sz w:val="24"/>
          <w:szCs w:val="24"/>
        </w:rPr>
        <w:t>p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r</w:t>
      </w:r>
      <w:r w:rsidRPr="005422F2">
        <w:rPr>
          <w:rFonts w:ascii="Book Antiqua" w:eastAsia="Times New Roman" w:hAnsi="Book Antiqua"/>
          <w:sz w:val="24"/>
          <w:szCs w:val="24"/>
        </w:rPr>
        <w:t>u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d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nt</w:t>
      </w:r>
      <w:r w:rsidRPr="005422F2">
        <w:rPr>
          <w:rFonts w:ascii="Book Antiqua" w:eastAsia="Times New Roman" w:hAnsi="Book Antiqua"/>
          <w:spacing w:val="3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v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nt</w:t>
      </w:r>
    </w:p>
    <w:p w:rsidR="005422F2" w:rsidRPr="005422F2" w:rsidRDefault="005422F2" w:rsidP="005422F2">
      <w:pPr>
        <w:spacing w:before="5" w:after="0" w:line="16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spacing w:after="0" w:line="20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spacing w:after="0" w:line="20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tabs>
          <w:tab w:val="left" w:pos="820"/>
        </w:tabs>
        <w:spacing w:after="0" w:line="360" w:lineRule="auto"/>
        <w:ind w:left="820" w:right="67" w:hanging="540"/>
        <w:jc w:val="both"/>
        <w:rPr>
          <w:rFonts w:ascii="Book Antiqua" w:eastAsia="Times New Roman" w:hAnsi="Book Antiqua"/>
          <w:sz w:val="24"/>
          <w:szCs w:val="24"/>
        </w:rPr>
      </w:pPr>
      <w:r w:rsidRPr="005422F2">
        <w:rPr>
          <w:rFonts w:ascii="Book Antiqua" w:eastAsia="Times New Roman" w:hAnsi="Book Antiqua"/>
          <w:sz w:val="24"/>
          <w:szCs w:val="24"/>
        </w:rPr>
        <w:t>5.2</w:t>
      </w:r>
      <w:r w:rsidRPr="005422F2">
        <w:rPr>
          <w:rFonts w:ascii="Book Antiqua" w:eastAsia="Times New Roman" w:hAnsi="Book Antiqua"/>
          <w:sz w:val="24"/>
          <w:szCs w:val="24"/>
        </w:rPr>
        <w:tab/>
        <w:t xml:space="preserve">This 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P</w:t>
      </w:r>
      <w:r w:rsidRPr="005422F2">
        <w:rPr>
          <w:rFonts w:ascii="Book Antiqua" w:eastAsia="Times New Roman" w:hAnsi="Book Antiqua"/>
          <w:sz w:val="24"/>
          <w:szCs w:val="24"/>
        </w:rPr>
        <w:t>ol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ic</w:t>
      </w:r>
      <w:r w:rsidRPr="005422F2">
        <w:rPr>
          <w:rFonts w:ascii="Book Antiqua" w:eastAsia="Times New Roman" w:hAnsi="Book Antiqua"/>
          <w:sz w:val="24"/>
          <w:szCs w:val="24"/>
        </w:rPr>
        <w:t>y</w:t>
      </w:r>
      <w:r w:rsidRPr="005422F2">
        <w:rPr>
          <w:rFonts w:ascii="Book Antiqua" w:eastAsia="Times New Roman" w:hAnsi="Book Antiqua"/>
          <w:spacing w:val="9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should</w:t>
      </w:r>
      <w:r w:rsidRPr="005422F2">
        <w:rPr>
          <w:rFonts w:ascii="Book Antiqua" w:eastAsia="Times New Roman" w:hAnsi="Book Antiqua"/>
          <w:spacing w:val="14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not</w:t>
      </w:r>
      <w:r w:rsidRPr="005422F2">
        <w:rPr>
          <w:rFonts w:ascii="Book Antiqua" w:eastAsia="Times New Roman" w:hAnsi="Book Antiqua"/>
          <w:spacing w:val="15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b</w:t>
      </w:r>
      <w:r w:rsidRPr="005422F2">
        <w:rPr>
          <w:rFonts w:ascii="Book Antiqua" w:eastAsia="Times New Roman" w:hAnsi="Book Antiqua"/>
          <w:sz w:val="24"/>
          <w:szCs w:val="24"/>
        </w:rPr>
        <w:t>e</w:t>
      </w:r>
      <w:r w:rsidRPr="005422F2">
        <w:rPr>
          <w:rFonts w:ascii="Book Antiqua" w:eastAsia="Times New Roman" w:hAnsi="Book Antiqua"/>
          <w:spacing w:val="13"/>
          <w:sz w:val="24"/>
          <w:szCs w:val="24"/>
        </w:rPr>
        <w:t xml:space="preserve"> abused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f</w:t>
      </w:r>
      <w:r w:rsidRPr="005422F2">
        <w:rPr>
          <w:rFonts w:ascii="Book Antiqua" w:eastAsia="Times New Roman" w:hAnsi="Book Antiqua"/>
          <w:sz w:val="24"/>
          <w:szCs w:val="24"/>
        </w:rPr>
        <w:t>or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r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is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i</w:t>
      </w:r>
      <w:r w:rsidRPr="005422F2">
        <w:rPr>
          <w:rFonts w:ascii="Book Antiqua" w:eastAsia="Times New Roman" w:hAnsi="Book Antiqua"/>
          <w:sz w:val="24"/>
          <w:szCs w:val="24"/>
        </w:rPr>
        <w:t>ng</w:t>
      </w:r>
      <w:r w:rsidRPr="005422F2">
        <w:rPr>
          <w:rFonts w:ascii="Book Antiqua" w:eastAsia="Times New Roman" w:hAnsi="Book Antiqua"/>
          <w:spacing w:val="-2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malicio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u</w:t>
      </w:r>
      <w:r w:rsidRPr="005422F2">
        <w:rPr>
          <w:rFonts w:ascii="Book Antiqua" w:eastAsia="Times New Roman" w:hAnsi="Book Antiqua"/>
          <w:sz w:val="24"/>
          <w:szCs w:val="24"/>
        </w:rPr>
        <w:t xml:space="preserve">s or false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l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le</w:t>
      </w:r>
      <w:r w:rsidRPr="005422F2">
        <w:rPr>
          <w:rFonts w:ascii="Book Antiqua" w:eastAsia="Times New Roman" w:hAnsi="Book Antiqua"/>
          <w:sz w:val="24"/>
          <w:szCs w:val="24"/>
        </w:rPr>
        <w:t>g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t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i</w:t>
      </w:r>
      <w:r w:rsidRPr="005422F2">
        <w:rPr>
          <w:rFonts w:ascii="Book Antiqua" w:eastAsia="Times New Roman" w:hAnsi="Book Antiqua"/>
          <w:sz w:val="24"/>
          <w:szCs w:val="24"/>
        </w:rPr>
        <w:t xml:space="preserve">ons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g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inst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</w:t>
      </w:r>
      <w:r w:rsidRPr="005422F2">
        <w:rPr>
          <w:rFonts w:ascii="Book Antiqua" w:eastAsia="Times New Roman" w:hAnsi="Book Antiqua"/>
          <w:sz w:val="24"/>
          <w:szCs w:val="24"/>
        </w:rPr>
        <w:t>ol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l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a</w:t>
      </w:r>
      <w:r w:rsidRPr="005422F2">
        <w:rPr>
          <w:rFonts w:ascii="Book Antiqua" w:eastAsia="Times New Roman" w:hAnsi="Book Antiqua"/>
          <w:spacing w:val="-2"/>
          <w:sz w:val="24"/>
          <w:szCs w:val="24"/>
        </w:rPr>
        <w:t>g</w:t>
      </w:r>
      <w:r w:rsidRPr="005422F2">
        <w:rPr>
          <w:rFonts w:ascii="Book Antiqua" w:eastAsia="Times New Roman" w:hAnsi="Book Antiqua"/>
          <w:sz w:val="24"/>
          <w:szCs w:val="24"/>
        </w:rPr>
        <w:t>u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s.</w:t>
      </w:r>
    </w:p>
    <w:p w:rsidR="005422F2" w:rsidRPr="005422F2" w:rsidRDefault="005422F2" w:rsidP="005422F2">
      <w:pPr>
        <w:spacing w:after="0" w:line="20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spacing w:before="3" w:after="0" w:line="22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spacing w:after="0" w:line="240" w:lineRule="auto"/>
        <w:ind w:left="100" w:right="-20"/>
        <w:rPr>
          <w:rFonts w:ascii="Book Antiqua" w:eastAsia="Times New Roman" w:hAnsi="Book Antiqua"/>
          <w:sz w:val="24"/>
          <w:szCs w:val="24"/>
        </w:rPr>
      </w:pPr>
      <w:r w:rsidRPr="005422F2">
        <w:rPr>
          <w:rFonts w:ascii="Book Antiqua" w:eastAsia="Times New Roman" w:hAnsi="Book Antiqua"/>
          <w:b/>
          <w:bCs/>
          <w:sz w:val="24"/>
          <w:szCs w:val="24"/>
        </w:rPr>
        <w:t xml:space="preserve">6.   </w:t>
      </w:r>
      <w:r w:rsidRPr="00730A26">
        <w:rPr>
          <w:rFonts w:ascii="Book Antiqua" w:eastAsia="Times New Roman" w:hAnsi="Book Antiqua"/>
          <w:b/>
          <w:bCs/>
          <w:sz w:val="24"/>
          <w:szCs w:val="24"/>
          <w:u w:val="single"/>
        </w:rPr>
        <w:t>Dis</w:t>
      </w:r>
      <w:r w:rsidRPr="00730A26">
        <w:rPr>
          <w:rFonts w:ascii="Book Antiqua" w:eastAsia="Times New Roman" w:hAnsi="Book Antiqua"/>
          <w:b/>
          <w:bCs/>
          <w:spacing w:val="1"/>
          <w:sz w:val="24"/>
          <w:szCs w:val="24"/>
          <w:u w:val="single"/>
        </w:rPr>
        <w:t>qu</w:t>
      </w:r>
      <w:r w:rsidRPr="00730A26">
        <w:rPr>
          <w:rFonts w:ascii="Book Antiqua" w:eastAsia="Times New Roman" w:hAnsi="Book Antiqua"/>
          <w:b/>
          <w:bCs/>
          <w:sz w:val="24"/>
          <w:szCs w:val="24"/>
          <w:u w:val="single"/>
        </w:rPr>
        <w:t>al</w:t>
      </w:r>
      <w:r w:rsidRPr="00730A26">
        <w:rPr>
          <w:rFonts w:ascii="Book Antiqua" w:eastAsia="Times New Roman" w:hAnsi="Book Antiqua"/>
          <w:b/>
          <w:bCs/>
          <w:spacing w:val="-1"/>
          <w:sz w:val="24"/>
          <w:szCs w:val="24"/>
          <w:u w:val="single"/>
        </w:rPr>
        <w:t>i</w:t>
      </w:r>
      <w:r w:rsidRPr="00730A26">
        <w:rPr>
          <w:rFonts w:ascii="Book Antiqua" w:eastAsia="Times New Roman" w:hAnsi="Book Antiqua"/>
          <w:b/>
          <w:bCs/>
          <w:spacing w:val="1"/>
          <w:sz w:val="24"/>
          <w:szCs w:val="24"/>
          <w:u w:val="single"/>
        </w:rPr>
        <w:t>f</w:t>
      </w:r>
      <w:r w:rsidRPr="00730A26">
        <w:rPr>
          <w:rFonts w:ascii="Book Antiqua" w:eastAsia="Times New Roman" w:hAnsi="Book Antiqua"/>
          <w:b/>
          <w:bCs/>
          <w:sz w:val="24"/>
          <w:szCs w:val="24"/>
          <w:u w:val="single"/>
        </w:rPr>
        <w:t>ica</w:t>
      </w:r>
      <w:r w:rsidRPr="00730A26">
        <w:rPr>
          <w:rFonts w:ascii="Book Antiqua" w:eastAsia="Times New Roman" w:hAnsi="Book Antiqua"/>
          <w:b/>
          <w:bCs/>
          <w:spacing w:val="-1"/>
          <w:sz w:val="24"/>
          <w:szCs w:val="24"/>
          <w:u w:val="single"/>
        </w:rPr>
        <w:t>t</w:t>
      </w:r>
      <w:r w:rsidRPr="00730A26">
        <w:rPr>
          <w:rFonts w:ascii="Book Antiqua" w:eastAsia="Times New Roman" w:hAnsi="Book Antiqua"/>
          <w:b/>
          <w:bCs/>
          <w:sz w:val="24"/>
          <w:szCs w:val="24"/>
          <w:u w:val="single"/>
        </w:rPr>
        <w:t>io</w:t>
      </w:r>
      <w:r w:rsidRPr="00730A26">
        <w:rPr>
          <w:rFonts w:ascii="Book Antiqua" w:eastAsia="Times New Roman" w:hAnsi="Book Antiqua"/>
          <w:b/>
          <w:bCs/>
          <w:spacing w:val="1"/>
          <w:sz w:val="24"/>
          <w:szCs w:val="24"/>
          <w:u w:val="single"/>
        </w:rPr>
        <w:t>n</w:t>
      </w:r>
      <w:r w:rsidRPr="00730A26">
        <w:rPr>
          <w:rFonts w:ascii="Book Antiqua" w:eastAsia="Times New Roman" w:hAnsi="Book Antiqua"/>
          <w:b/>
          <w:bCs/>
          <w:sz w:val="24"/>
          <w:szCs w:val="24"/>
          <w:u w:val="single"/>
        </w:rPr>
        <w:t>s</w:t>
      </w:r>
    </w:p>
    <w:p w:rsidR="005422F2" w:rsidRPr="005422F2" w:rsidRDefault="005422F2" w:rsidP="005422F2">
      <w:pPr>
        <w:spacing w:before="7" w:after="0" w:line="14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spacing w:after="0" w:line="20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spacing w:after="0" w:line="20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tabs>
          <w:tab w:val="left" w:pos="820"/>
        </w:tabs>
        <w:spacing w:after="0" w:line="360" w:lineRule="auto"/>
        <w:ind w:left="820" w:right="62" w:hanging="540"/>
        <w:jc w:val="both"/>
        <w:rPr>
          <w:rFonts w:ascii="Book Antiqua" w:eastAsia="Times New Roman" w:hAnsi="Book Antiqua"/>
          <w:sz w:val="24"/>
          <w:szCs w:val="24"/>
        </w:rPr>
      </w:pPr>
      <w:r w:rsidRPr="005422F2">
        <w:rPr>
          <w:rFonts w:ascii="Book Antiqua" w:eastAsia="Times New Roman" w:hAnsi="Book Antiqua"/>
          <w:sz w:val="24"/>
          <w:szCs w:val="24"/>
        </w:rPr>
        <w:t>6.1</w:t>
      </w:r>
      <w:r w:rsidRPr="005422F2">
        <w:rPr>
          <w:rFonts w:ascii="Book Antiqua" w:eastAsia="Times New Roman" w:hAnsi="Book Antiqua"/>
          <w:sz w:val="24"/>
          <w:szCs w:val="24"/>
        </w:rPr>
        <w:tab/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W</w:t>
      </w:r>
      <w:r w:rsidRPr="005422F2">
        <w:rPr>
          <w:rFonts w:ascii="Book Antiqua" w:eastAsia="Times New Roman" w:hAnsi="Book Antiqua"/>
          <w:sz w:val="24"/>
          <w:szCs w:val="24"/>
        </w:rPr>
        <w:t>hi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l</w:t>
      </w:r>
      <w:r w:rsidRPr="005422F2">
        <w:rPr>
          <w:rFonts w:ascii="Book Antiqua" w:eastAsia="Times New Roman" w:hAnsi="Book Antiqua"/>
          <w:sz w:val="24"/>
          <w:szCs w:val="24"/>
        </w:rPr>
        <w:t>e</w:t>
      </w:r>
      <w:r w:rsidRPr="005422F2">
        <w:rPr>
          <w:rFonts w:ascii="Book Antiqua" w:eastAsia="Times New Roman" w:hAnsi="Book Antiqua"/>
          <w:spacing w:val="44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-2"/>
          <w:sz w:val="24"/>
          <w:szCs w:val="24"/>
        </w:rPr>
        <w:t>i</w:t>
      </w:r>
      <w:r w:rsidRPr="005422F2">
        <w:rPr>
          <w:rFonts w:ascii="Book Antiqua" w:eastAsia="Times New Roman" w:hAnsi="Book Antiqua"/>
          <w:sz w:val="24"/>
          <w:szCs w:val="24"/>
        </w:rPr>
        <w:t>t</w:t>
      </w:r>
      <w:r w:rsidRPr="005422F2">
        <w:rPr>
          <w:rFonts w:ascii="Book Antiqua" w:eastAsia="Times New Roman" w:hAnsi="Book Antiqua"/>
          <w:spacing w:val="46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will</w:t>
      </w:r>
      <w:r w:rsidRPr="005422F2">
        <w:rPr>
          <w:rFonts w:ascii="Book Antiqua" w:eastAsia="Times New Roman" w:hAnsi="Book Antiqua"/>
          <w:spacing w:val="44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be</w:t>
      </w:r>
      <w:r w:rsidRPr="005422F2">
        <w:rPr>
          <w:rFonts w:ascii="Book Antiqua" w:eastAsia="Times New Roman" w:hAnsi="Book Antiqua"/>
          <w:spacing w:val="44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nsur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d</w:t>
      </w:r>
      <w:r w:rsidRPr="005422F2">
        <w:rPr>
          <w:rFonts w:ascii="Book Antiqua" w:eastAsia="Times New Roman" w:hAnsi="Book Antiqua"/>
          <w:spacing w:val="45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that</w:t>
      </w:r>
      <w:r w:rsidRPr="005422F2">
        <w:rPr>
          <w:rFonts w:ascii="Book Antiqua" w:eastAsia="Times New Roman" w:hAnsi="Book Antiqua"/>
          <w:spacing w:val="45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-2"/>
          <w:sz w:val="24"/>
          <w:szCs w:val="24"/>
        </w:rPr>
        <w:t>g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nuine</w:t>
      </w:r>
      <w:r w:rsidRPr="005422F2">
        <w:rPr>
          <w:rFonts w:ascii="Book Antiqua" w:eastAsia="Times New Roman" w:hAnsi="Book Antiqua"/>
          <w:spacing w:val="45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 xml:space="preserve">Disclosures under this Policy </w:t>
      </w:r>
      <w:r w:rsidRPr="005422F2">
        <w:rPr>
          <w:rFonts w:ascii="Book Antiqua" w:eastAsia="Times New Roman" w:hAnsi="Book Antiqua"/>
          <w:spacing w:val="45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re</w:t>
      </w:r>
      <w:r w:rsidRPr="005422F2">
        <w:rPr>
          <w:rFonts w:ascii="Book Antiqua" w:eastAsia="Times New Roman" w:hAnsi="Book Antiqua"/>
          <w:spacing w:val="44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c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</w:t>
      </w:r>
      <w:r w:rsidRPr="005422F2">
        <w:rPr>
          <w:rFonts w:ascii="Book Antiqua" w:eastAsia="Times New Roman" w:hAnsi="Book Antiqua"/>
          <w:sz w:val="24"/>
          <w:szCs w:val="24"/>
        </w:rPr>
        <w:t>o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r</w:t>
      </w:r>
      <w:r w:rsidRPr="005422F2">
        <w:rPr>
          <w:rFonts w:ascii="Book Antiqua" w:eastAsia="Times New Roman" w:hAnsi="Book Antiqua"/>
          <w:sz w:val="24"/>
          <w:szCs w:val="24"/>
        </w:rPr>
        <w:t>d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d</w:t>
      </w:r>
      <w:r w:rsidRPr="005422F2">
        <w:rPr>
          <w:rFonts w:ascii="Book Antiqua" w:eastAsia="Times New Roman" w:hAnsi="Book Antiqua"/>
          <w:spacing w:val="45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c</w:t>
      </w:r>
      <w:r w:rsidRPr="005422F2">
        <w:rPr>
          <w:rFonts w:ascii="Book Antiqua" w:eastAsia="Times New Roman" w:hAnsi="Book Antiqua"/>
          <w:sz w:val="24"/>
          <w:szCs w:val="24"/>
        </w:rPr>
        <w:t>omp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l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te p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r</w:t>
      </w:r>
      <w:r w:rsidRPr="005422F2">
        <w:rPr>
          <w:rFonts w:ascii="Book Antiqua" w:eastAsia="Times New Roman" w:hAnsi="Book Antiqua"/>
          <w:sz w:val="24"/>
          <w:szCs w:val="24"/>
        </w:rPr>
        <w:t>ote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</w:t>
      </w:r>
      <w:r w:rsidRPr="005422F2">
        <w:rPr>
          <w:rFonts w:ascii="Book Antiqua" w:eastAsia="Times New Roman" w:hAnsi="Book Antiqua"/>
          <w:sz w:val="24"/>
          <w:szCs w:val="24"/>
        </w:rPr>
        <w:t>t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i</w:t>
      </w:r>
      <w:r w:rsidRPr="005422F2">
        <w:rPr>
          <w:rFonts w:ascii="Book Antiqua" w:eastAsia="Times New Roman" w:hAnsi="Book Antiqua"/>
          <w:sz w:val="24"/>
          <w:szCs w:val="24"/>
        </w:rPr>
        <w:t>on</w:t>
      </w:r>
      <w:r w:rsidRPr="005422F2">
        <w:rPr>
          <w:rFonts w:ascii="Book Antiqua" w:eastAsia="Times New Roman" w:hAnsi="Book Antiqua"/>
          <w:spacing w:val="4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f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r</w:t>
      </w:r>
      <w:r w:rsidRPr="005422F2">
        <w:rPr>
          <w:rFonts w:ascii="Book Antiqua" w:eastAsia="Times New Roman" w:hAnsi="Book Antiqua"/>
          <w:sz w:val="24"/>
          <w:szCs w:val="24"/>
        </w:rPr>
        <w:t>om</w:t>
      </w:r>
      <w:r w:rsidRPr="005422F2">
        <w:rPr>
          <w:rFonts w:ascii="Book Antiqua" w:eastAsia="Times New Roman" w:hAnsi="Book Antiqua"/>
          <w:spacing w:val="7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pacing w:val="5"/>
          <w:sz w:val="24"/>
          <w:szCs w:val="24"/>
        </w:rPr>
        <w:t>n</w:t>
      </w:r>
      <w:r w:rsidRPr="005422F2">
        <w:rPr>
          <w:rFonts w:ascii="Book Antiqua" w:eastAsia="Times New Roman" w:hAnsi="Book Antiqua"/>
          <w:sz w:val="24"/>
          <w:szCs w:val="24"/>
        </w:rPr>
        <w:t>y ki</w:t>
      </w:r>
      <w:r w:rsidRPr="005422F2">
        <w:rPr>
          <w:rFonts w:ascii="Book Antiqua" w:eastAsia="Times New Roman" w:hAnsi="Book Antiqua"/>
          <w:spacing w:val="3"/>
          <w:sz w:val="24"/>
          <w:szCs w:val="24"/>
        </w:rPr>
        <w:t>n</w:t>
      </w:r>
      <w:r w:rsidRPr="005422F2">
        <w:rPr>
          <w:rFonts w:ascii="Book Antiqua" w:eastAsia="Times New Roman" w:hAnsi="Book Antiqua"/>
          <w:sz w:val="24"/>
          <w:szCs w:val="24"/>
        </w:rPr>
        <w:t>d</w:t>
      </w:r>
      <w:r w:rsidRPr="005422F2">
        <w:rPr>
          <w:rFonts w:ascii="Book Antiqua" w:eastAsia="Times New Roman" w:hAnsi="Book Antiqua"/>
          <w:spacing w:val="4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of</w:t>
      </w:r>
      <w:r w:rsidRPr="005422F2">
        <w:rPr>
          <w:rFonts w:ascii="Book Antiqua" w:eastAsia="Times New Roman" w:hAnsi="Book Antiqua"/>
          <w:spacing w:val="4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un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f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ir</w:t>
      </w:r>
      <w:r w:rsidRPr="005422F2">
        <w:rPr>
          <w:rFonts w:ascii="Book Antiqua" w:eastAsia="Times New Roman" w:hAnsi="Book Antiqua"/>
          <w:spacing w:val="4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t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r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ea</w:t>
      </w:r>
      <w:r w:rsidRPr="005422F2">
        <w:rPr>
          <w:rFonts w:ascii="Book Antiqua" w:eastAsia="Times New Roman" w:hAnsi="Book Antiqua"/>
          <w:sz w:val="24"/>
          <w:szCs w:val="24"/>
        </w:rPr>
        <w:t>t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m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 xml:space="preserve">nt, any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buse</w:t>
      </w:r>
      <w:r w:rsidRPr="005422F2">
        <w:rPr>
          <w:rFonts w:ascii="Book Antiqua" w:eastAsia="Times New Roman" w:hAnsi="Book Antiqua"/>
          <w:spacing w:val="6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of</w:t>
      </w:r>
      <w:r w:rsidRPr="005422F2">
        <w:rPr>
          <w:rFonts w:ascii="Book Antiqua" w:eastAsia="Times New Roman" w:hAnsi="Book Antiqua"/>
          <w:spacing w:val="4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th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i</w:t>
      </w:r>
      <w:r w:rsidRPr="005422F2">
        <w:rPr>
          <w:rFonts w:ascii="Book Antiqua" w:eastAsia="Times New Roman" w:hAnsi="Book Antiqua"/>
          <w:sz w:val="24"/>
          <w:szCs w:val="24"/>
        </w:rPr>
        <w:t>s p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r</w:t>
      </w:r>
      <w:r w:rsidRPr="005422F2">
        <w:rPr>
          <w:rFonts w:ascii="Book Antiqua" w:eastAsia="Times New Roman" w:hAnsi="Book Antiqua"/>
          <w:sz w:val="24"/>
          <w:szCs w:val="24"/>
        </w:rPr>
        <w:t>ote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</w:t>
      </w:r>
      <w:r w:rsidRPr="005422F2">
        <w:rPr>
          <w:rFonts w:ascii="Book Antiqua" w:eastAsia="Times New Roman" w:hAnsi="Book Antiqua"/>
          <w:sz w:val="24"/>
          <w:szCs w:val="24"/>
        </w:rPr>
        <w:t>t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i</w:t>
      </w:r>
      <w:r w:rsidRPr="005422F2">
        <w:rPr>
          <w:rFonts w:ascii="Book Antiqua" w:eastAsia="Times New Roman" w:hAnsi="Book Antiqua"/>
          <w:sz w:val="24"/>
          <w:szCs w:val="24"/>
        </w:rPr>
        <w:t>on will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w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r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r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nt d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i</w:t>
      </w:r>
      <w:r w:rsidRPr="005422F2">
        <w:rPr>
          <w:rFonts w:ascii="Book Antiqua" w:eastAsia="Times New Roman" w:hAnsi="Book Antiqua"/>
          <w:sz w:val="24"/>
          <w:szCs w:val="24"/>
        </w:rPr>
        <w:t>s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</w:t>
      </w:r>
      <w:r w:rsidRPr="005422F2">
        <w:rPr>
          <w:rFonts w:ascii="Book Antiqua" w:eastAsia="Times New Roman" w:hAnsi="Book Antiqua"/>
          <w:sz w:val="24"/>
          <w:szCs w:val="24"/>
        </w:rPr>
        <w:t>ip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l</w:t>
      </w:r>
      <w:r w:rsidRPr="005422F2">
        <w:rPr>
          <w:rFonts w:ascii="Book Antiqua" w:eastAsia="Times New Roman" w:hAnsi="Book Antiqua"/>
          <w:sz w:val="24"/>
          <w:szCs w:val="24"/>
        </w:rPr>
        <w:t>ina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r</w:t>
      </w:r>
      <w:r w:rsidRPr="005422F2">
        <w:rPr>
          <w:rFonts w:ascii="Book Antiqua" w:eastAsia="Times New Roman" w:hAnsi="Book Antiqua"/>
          <w:sz w:val="24"/>
          <w:szCs w:val="24"/>
        </w:rPr>
        <w:t>y</w:t>
      </w:r>
      <w:r w:rsidRPr="005422F2">
        <w:rPr>
          <w:rFonts w:ascii="Book Antiqua" w:eastAsia="Times New Roman" w:hAnsi="Book Antiqua"/>
          <w:spacing w:val="-3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ac</w:t>
      </w:r>
      <w:r w:rsidRPr="005422F2">
        <w:rPr>
          <w:rFonts w:ascii="Book Antiqua" w:eastAsia="Times New Roman" w:hAnsi="Book Antiqua"/>
          <w:sz w:val="24"/>
          <w:szCs w:val="24"/>
        </w:rPr>
        <w:t>t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i</w:t>
      </w:r>
      <w:r w:rsidRPr="005422F2">
        <w:rPr>
          <w:rFonts w:ascii="Book Antiqua" w:eastAsia="Times New Roman" w:hAnsi="Book Antiqua"/>
          <w:sz w:val="24"/>
          <w:szCs w:val="24"/>
        </w:rPr>
        <w:t>on.</w:t>
      </w:r>
    </w:p>
    <w:p w:rsidR="005422F2" w:rsidRPr="005422F2" w:rsidRDefault="005422F2" w:rsidP="005422F2">
      <w:pPr>
        <w:spacing w:after="0" w:line="20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spacing w:before="19" w:after="0" w:line="200" w:lineRule="exact"/>
        <w:rPr>
          <w:rFonts w:ascii="Book Antiqua" w:hAnsi="Book Antiqua"/>
          <w:sz w:val="24"/>
          <w:szCs w:val="24"/>
        </w:rPr>
      </w:pPr>
    </w:p>
    <w:p w:rsidR="005422F2" w:rsidRDefault="005422F2" w:rsidP="005422F2">
      <w:pPr>
        <w:tabs>
          <w:tab w:val="left" w:pos="820"/>
        </w:tabs>
        <w:spacing w:after="0" w:line="360" w:lineRule="auto"/>
        <w:ind w:left="820" w:right="60" w:hanging="540"/>
        <w:jc w:val="both"/>
        <w:rPr>
          <w:rFonts w:ascii="Book Antiqua" w:eastAsia="Times New Roman" w:hAnsi="Book Antiqua"/>
          <w:sz w:val="24"/>
          <w:szCs w:val="24"/>
        </w:rPr>
      </w:pPr>
      <w:r w:rsidRPr="005422F2">
        <w:rPr>
          <w:rFonts w:ascii="Book Antiqua" w:eastAsia="Times New Roman" w:hAnsi="Book Antiqua"/>
          <w:sz w:val="24"/>
          <w:szCs w:val="24"/>
        </w:rPr>
        <w:t>6.2</w:t>
      </w:r>
      <w:r w:rsidRPr="005422F2">
        <w:rPr>
          <w:rFonts w:ascii="Book Antiqua" w:eastAsia="Times New Roman" w:hAnsi="Book Antiqua"/>
          <w:sz w:val="24"/>
          <w:szCs w:val="24"/>
        </w:rPr>
        <w:tab/>
        <w:t xml:space="preserve">Whistle  Blowers,  who  make  any    Disclosures,  which  have  been subsequently found to be </w:t>
      </w:r>
      <w:r w:rsidRPr="005422F2">
        <w:rPr>
          <w:rFonts w:ascii="Book Antiqua" w:eastAsia="Times New Roman" w:hAnsi="Book Antiqua"/>
          <w:i/>
          <w:sz w:val="24"/>
          <w:szCs w:val="24"/>
        </w:rPr>
        <w:t>mala fide, frivolous or malicious</w:t>
      </w:r>
      <w:r w:rsidRPr="005422F2">
        <w:rPr>
          <w:rFonts w:ascii="Book Antiqua" w:eastAsia="Times New Roman" w:hAnsi="Book Antiqua"/>
          <w:sz w:val="24"/>
          <w:szCs w:val="24"/>
        </w:rPr>
        <w:t xml:space="preserve"> shall be liable and would be treated as appropriate un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d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r Comp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an</w:t>
      </w:r>
      <w:r w:rsidRPr="005422F2">
        <w:rPr>
          <w:rFonts w:ascii="Book Antiqua" w:eastAsia="Times New Roman" w:hAnsi="Book Antiqua"/>
          <w:spacing w:val="-5"/>
          <w:sz w:val="24"/>
          <w:szCs w:val="24"/>
        </w:rPr>
        <w:t>y</w:t>
      </w:r>
      <w:r w:rsidRPr="005422F2">
        <w:rPr>
          <w:rFonts w:ascii="Book Antiqua" w:eastAsia="Times New Roman" w:hAnsi="Book Antiqua"/>
          <w:sz w:val="24"/>
          <w:szCs w:val="24"/>
        </w:rPr>
        <w:t>’s Code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o</w:t>
      </w:r>
      <w:r w:rsidRPr="005422F2">
        <w:rPr>
          <w:rFonts w:ascii="Book Antiqua" w:eastAsia="Times New Roman" w:hAnsi="Book Antiqua"/>
          <w:sz w:val="24"/>
          <w:szCs w:val="24"/>
        </w:rPr>
        <w:t>f Condu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t</w:t>
      </w:r>
      <w:r w:rsidRPr="005422F2">
        <w:rPr>
          <w:rFonts w:ascii="Book Antiqua" w:eastAsia="Times New Roman" w:hAnsi="Book Antiqua"/>
          <w:sz w:val="24"/>
          <w:szCs w:val="24"/>
        </w:rPr>
        <w:t>.</w:t>
      </w:r>
    </w:p>
    <w:p w:rsidR="00730A26" w:rsidRDefault="00730A26" w:rsidP="005422F2">
      <w:pPr>
        <w:tabs>
          <w:tab w:val="left" w:pos="820"/>
        </w:tabs>
        <w:spacing w:after="0" w:line="360" w:lineRule="auto"/>
        <w:ind w:left="820" w:right="60" w:hanging="540"/>
        <w:jc w:val="both"/>
        <w:rPr>
          <w:rFonts w:ascii="Book Antiqua" w:eastAsia="Times New Roman" w:hAnsi="Book Antiqua"/>
          <w:sz w:val="24"/>
          <w:szCs w:val="24"/>
        </w:rPr>
      </w:pPr>
    </w:p>
    <w:p w:rsidR="005422F2" w:rsidRPr="005422F2" w:rsidRDefault="00730A26" w:rsidP="005422F2">
      <w:pPr>
        <w:tabs>
          <w:tab w:val="left" w:pos="820"/>
        </w:tabs>
        <w:spacing w:after="0" w:line="360" w:lineRule="auto"/>
        <w:ind w:left="820" w:right="60" w:hanging="540"/>
        <w:jc w:val="both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pacing w:val="1"/>
          <w:sz w:val="24"/>
          <w:szCs w:val="24"/>
        </w:rPr>
        <w:t xml:space="preserve">6.3 </w:t>
      </w:r>
      <w:r>
        <w:rPr>
          <w:rFonts w:ascii="Book Antiqua" w:eastAsia="Times New Roman" w:hAnsi="Book Antiqua"/>
          <w:spacing w:val="1"/>
          <w:sz w:val="24"/>
          <w:szCs w:val="24"/>
        </w:rPr>
        <w:tab/>
      </w:r>
      <w:r w:rsidR="005422F2" w:rsidRPr="005422F2">
        <w:rPr>
          <w:rFonts w:ascii="Book Antiqua" w:eastAsia="Times New Roman" w:hAnsi="Book Antiqua"/>
          <w:spacing w:val="1"/>
          <w:sz w:val="24"/>
          <w:szCs w:val="24"/>
        </w:rPr>
        <w:t>P</w:t>
      </w:r>
      <w:r w:rsidR="005422F2" w:rsidRPr="005422F2">
        <w:rPr>
          <w:rFonts w:ascii="Book Antiqua" w:eastAsia="Times New Roman" w:hAnsi="Book Antiqua"/>
          <w:sz w:val="24"/>
          <w:szCs w:val="24"/>
        </w:rPr>
        <w:t>rot</w:t>
      </w:r>
      <w:r w:rsidR="005422F2" w:rsidRPr="005422F2">
        <w:rPr>
          <w:rFonts w:ascii="Book Antiqua" w:eastAsia="Times New Roman" w:hAnsi="Book Antiqua"/>
          <w:spacing w:val="-1"/>
          <w:sz w:val="24"/>
          <w:szCs w:val="24"/>
        </w:rPr>
        <w:t>ec</w:t>
      </w:r>
      <w:r w:rsidR="005422F2" w:rsidRPr="005422F2">
        <w:rPr>
          <w:rFonts w:ascii="Book Antiqua" w:eastAsia="Times New Roman" w:hAnsi="Book Antiqua"/>
          <w:sz w:val="24"/>
          <w:szCs w:val="24"/>
        </w:rPr>
        <w:t>t</w:t>
      </w:r>
      <w:r w:rsidR="005422F2" w:rsidRPr="005422F2">
        <w:rPr>
          <w:rFonts w:ascii="Book Antiqua" w:eastAsia="Times New Roman" w:hAnsi="Book Antiqua"/>
          <w:spacing w:val="1"/>
          <w:sz w:val="24"/>
          <w:szCs w:val="24"/>
        </w:rPr>
        <w:t>i</w:t>
      </w:r>
      <w:r w:rsidR="005422F2" w:rsidRPr="005422F2">
        <w:rPr>
          <w:rFonts w:ascii="Book Antiqua" w:eastAsia="Times New Roman" w:hAnsi="Book Antiqua"/>
          <w:sz w:val="24"/>
          <w:szCs w:val="24"/>
        </w:rPr>
        <w:t>on</w:t>
      </w:r>
      <w:r w:rsidR="005422F2" w:rsidRPr="005422F2">
        <w:rPr>
          <w:rFonts w:ascii="Book Antiqua" w:eastAsia="Times New Roman" w:hAnsi="Book Antiqua"/>
          <w:spacing w:val="24"/>
          <w:sz w:val="24"/>
          <w:szCs w:val="24"/>
        </w:rPr>
        <w:t xml:space="preserve"> </w:t>
      </w:r>
      <w:r w:rsidR="005422F2" w:rsidRPr="005422F2">
        <w:rPr>
          <w:rFonts w:ascii="Book Antiqua" w:eastAsia="Times New Roman" w:hAnsi="Book Antiqua"/>
          <w:sz w:val="24"/>
          <w:szCs w:val="24"/>
        </w:rPr>
        <w:t>und</w:t>
      </w:r>
      <w:r w:rsidR="005422F2"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="005422F2" w:rsidRPr="005422F2">
        <w:rPr>
          <w:rFonts w:ascii="Book Antiqua" w:eastAsia="Times New Roman" w:hAnsi="Book Antiqua"/>
          <w:sz w:val="24"/>
          <w:szCs w:val="24"/>
        </w:rPr>
        <w:t>r</w:t>
      </w:r>
      <w:r w:rsidR="005422F2" w:rsidRPr="005422F2">
        <w:rPr>
          <w:rFonts w:ascii="Book Antiqua" w:eastAsia="Times New Roman" w:hAnsi="Book Antiqua"/>
          <w:spacing w:val="23"/>
          <w:sz w:val="24"/>
          <w:szCs w:val="24"/>
        </w:rPr>
        <w:t xml:space="preserve"> </w:t>
      </w:r>
      <w:r w:rsidR="005422F2" w:rsidRPr="005422F2">
        <w:rPr>
          <w:rFonts w:ascii="Book Antiqua" w:eastAsia="Times New Roman" w:hAnsi="Book Antiqua"/>
          <w:sz w:val="24"/>
          <w:szCs w:val="24"/>
        </w:rPr>
        <w:t>th</w:t>
      </w:r>
      <w:r w:rsidR="005422F2" w:rsidRPr="005422F2">
        <w:rPr>
          <w:rFonts w:ascii="Book Antiqua" w:eastAsia="Times New Roman" w:hAnsi="Book Antiqua"/>
          <w:spacing w:val="1"/>
          <w:sz w:val="24"/>
          <w:szCs w:val="24"/>
        </w:rPr>
        <w:t>i</w:t>
      </w:r>
      <w:r w:rsidR="005422F2" w:rsidRPr="005422F2">
        <w:rPr>
          <w:rFonts w:ascii="Book Antiqua" w:eastAsia="Times New Roman" w:hAnsi="Book Antiqua"/>
          <w:sz w:val="24"/>
          <w:szCs w:val="24"/>
        </w:rPr>
        <w:t>s</w:t>
      </w:r>
      <w:r w:rsidR="005422F2" w:rsidRPr="005422F2">
        <w:rPr>
          <w:rFonts w:ascii="Book Antiqua" w:eastAsia="Times New Roman" w:hAnsi="Book Antiqua"/>
          <w:spacing w:val="24"/>
          <w:sz w:val="24"/>
          <w:szCs w:val="24"/>
        </w:rPr>
        <w:t xml:space="preserve"> </w:t>
      </w:r>
      <w:r w:rsidR="005422F2" w:rsidRPr="005422F2">
        <w:rPr>
          <w:rFonts w:ascii="Book Antiqua" w:eastAsia="Times New Roman" w:hAnsi="Book Antiqua"/>
          <w:spacing w:val="1"/>
          <w:sz w:val="24"/>
          <w:szCs w:val="24"/>
        </w:rPr>
        <w:t>P</w:t>
      </w:r>
      <w:r w:rsidR="005422F2" w:rsidRPr="005422F2">
        <w:rPr>
          <w:rFonts w:ascii="Book Antiqua" w:eastAsia="Times New Roman" w:hAnsi="Book Antiqua"/>
          <w:sz w:val="24"/>
          <w:szCs w:val="24"/>
        </w:rPr>
        <w:t>ol</w:t>
      </w:r>
      <w:r w:rsidR="005422F2" w:rsidRPr="005422F2">
        <w:rPr>
          <w:rFonts w:ascii="Book Antiqua" w:eastAsia="Times New Roman" w:hAnsi="Book Antiqua"/>
          <w:spacing w:val="1"/>
          <w:sz w:val="24"/>
          <w:szCs w:val="24"/>
        </w:rPr>
        <w:t>ic</w:t>
      </w:r>
      <w:r w:rsidR="005422F2" w:rsidRPr="005422F2">
        <w:rPr>
          <w:rFonts w:ascii="Book Antiqua" w:eastAsia="Times New Roman" w:hAnsi="Book Antiqua"/>
          <w:sz w:val="24"/>
          <w:szCs w:val="24"/>
        </w:rPr>
        <w:t>y</w:t>
      </w:r>
      <w:r w:rsidR="005422F2" w:rsidRPr="005422F2">
        <w:rPr>
          <w:rFonts w:ascii="Book Antiqua" w:eastAsia="Times New Roman" w:hAnsi="Book Antiqua"/>
          <w:spacing w:val="19"/>
          <w:sz w:val="24"/>
          <w:szCs w:val="24"/>
        </w:rPr>
        <w:t xml:space="preserve"> </w:t>
      </w:r>
      <w:r w:rsidR="005422F2" w:rsidRPr="005422F2">
        <w:rPr>
          <w:rFonts w:ascii="Book Antiqua" w:eastAsia="Times New Roman" w:hAnsi="Book Antiqua"/>
          <w:sz w:val="24"/>
          <w:szCs w:val="24"/>
        </w:rPr>
        <w:t>wou</w:t>
      </w:r>
      <w:r w:rsidR="005422F2" w:rsidRPr="005422F2">
        <w:rPr>
          <w:rFonts w:ascii="Book Antiqua" w:eastAsia="Times New Roman" w:hAnsi="Book Antiqua"/>
          <w:spacing w:val="3"/>
          <w:sz w:val="24"/>
          <w:szCs w:val="24"/>
        </w:rPr>
        <w:t>l</w:t>
      </w:r>
      <w:r w:rsidR="005422F2" w:rsidRPr="005422F2">
        <w:rPr>
          <w:rFonts w:ascii="Book Antiqua" w:eastAsia="Times New Roman" w:hAnsi="Book Antiqua"/>
          <w:sz w:val="24"/>
          <w:szCs w:val="24"/>
        </w:rPr>
        <w:t>d</w:t>
      </w:r>
      <w:r w:rsidR="005422F2" w:rsidRPr="005422F2">
        <w:rPr>
          <w:rFonts w:ascii="Book Antiqua" w:eastAsia="Times New Roman" w:hAnsi="Book Antiqua"/>
          <w:spacing w:val="24"/>
          <w:sz w:val="24"/>
          <w:szCs w:val="24"/>
        </w:rPr>
        <w:t xml:space="preserve"> </w:t>
      </w:r>
      <w:r w:rsidR="005422F2" w:rsidRPr="005422F2">
        <w:rPr>
          <w:rFonts w:ascii="Book Antiqua" w:eastAsia="Times New Roman" w:hAnsi="Book Antiqua"/>
          <w:sz w:val="24"/>
          <w:szCs w:val="24"/>
        </w:rPr>
        <w:t>not</w:t>
      </w:r>
      <w:r w:rsidR="005422F2" w:rsidRPr="005422F2">
        <w:rPr>
          <w:rFonts w:ascii="Book Antiqua" w:eastAsia="Times New Roman" w:hAnsi="Book Antiqua"/>
          <w:spacing w:val="24"/>
          <w:sz w:val="24"/>
          <w:szCs w:val="24"/>
        </w:rPr>
        <w:t xml:space="preserve"> </w:t>
      </w:r>
      <w:r w:rsidR="005422F2" w:rsidRPr="005422F2">
        <w:rPr>
          <w:rFonts w:ascii="Book Antiqua" w:eastAsia="Times New Roman" w:hAnsi="Book Antiqua"/>
          <w:sz w:val="24"/>
          <w:szCs w:val="24"/>
        </w:rPr>
        <w:t>m</w:t>
      </w:r>
      <w:r w:rsidR="005422F2" w:rsidRPr="005422F2">
        <w:rPr>
          <w:rFonts w:ascii="Book Antiqua" w:eastAsia="Times New Roman" w:hAnsi="Book Antiqua"/>
          <w:spacing w:val="2"/>
          <w:sz w:val="24"/>
          <w:szCs w:val="24"/>
        </w:rPr>
        <w:t>e</w:t>
      </w:r>
      <w:r w:rsidR="005422F2"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="005422F2" w:rsidRPr="005422F2">
        <w:rPr>
          <w:rFonts w:ascii="Book Antiqua" w:eastAsia="Times New Roman" w:hAnsi="Book Antiqua"/>
          <w:sz w:val="24"/>
          <w:szCs w:val="24"/>
        </w:rPr>
        <w:t>n</w:t>
      </w:r>
      <w:r w:rsidR="005422F2" w:rsidRPr="005422F2">
        <w:rPr>
          <w:rFonts w:ascii="Book Antiqua" w:eastAsia="Times New Roman" w:hAnsi="Book Antiqua"/>
          <w:spacing w:val="24"/>
          <w:sz w:val="24"/>
          <w:szCs w:val="24"/>
        </w:rPr>
        <w:t xml:space="preserve"> </w:t>
      </w:r>
      <w:r w:rsidR="005422F2" w:rsidRPr="005422F2">
        <w:rPr>
          <w:rFonts w:ascii="Book Antiqua" w:eastAsia="Times New Roman" w:hAnsi="Book Antiqua"/>
          <w:sz w:val="24"/>
          <w:szCs w:val="24"/>
        </w:rPr>
        <w:t>p</w:t>
      </w:r>
      <w:r w:rsidR="005422F2" w:rsidRPr="005422F2">
        <w:rPr>
          <w:rFonts w:ascii="Book Antiqua" w:eastAsia="Times New Roman" w:hAnsi="Book Antiqua"/>
          <w:spacing w:val="-1"/>
          <w:sz w:val="24"/>
          <w:szCs w:val="24"/>
        </w:rPr>
        <w:t>r</w:t>
      </w:r>
      <w:r w:rsidR="005422F2" w:rsidRPr="005422F2">
        <w:rPr>
          <w:rFonts w:ascii="Book Antiqua" w:eastAsia="Times New Roman" w:hAnsi="Book Antiqua"/>
          <w:sz w:val="24"/>
          <w:szCs w:val="24"/>
        </w:rPr>
        <w:t>o</w:t>
      </w:r>
      <w:r w:rsidR="005422F2" w:rsidRPr="005422F2">
        <w:rPr>
          <w:rFonts w:ascii="Book Antiqua" w:eastAsia="Times New Roman" w:hAnsi="Book Antiqua"/>
          <w:spacing w:val="3"/>
          <w:sz w:val="24"/>
          <w:szCs w:val="24"/>
        </w:rPr>
        <w:t>t</w:t>
      </w:r>
      <w:r w:rsidR="005422F2" w:rsidRPr="005422F2">
        <w:rPr>
          <w:rFonts w:ascii="Book Antiqua" w:eastAsia="Times New Roman" w:hAnsi="Book Antiqua"/>
          <w:spacing w:val="-1"/>
          <w:sz w:val="24"/>
          <w:szCs w:val="24"/>
        </w:rPr>
        <w:t>ec</w:t>
      </w:r>
      <w:r w:rsidR="005422F2" w:rsidRPr="005422F2">
        <w:rPr>
          <w:rFonts w:ascii="Book Antiqua" w:eastAsia="Times New Roman" w:hAnsi="Book Antiqua"/>
          <w:sz w:val="24"/>
          <w:szCs w:val="24"/>
        </w:rPr>
        <w:t>t</w:t>
      </w:r>
      <w:r w:rsidR="005422F2" w:rsidRPr="005422F2">
        <w:rPr>
          <w:rFonts w:ascii="Book Antiqua" w:eastAsia="Times New Roman" w:hAnsi="Book Antiqua"/>
          <w:spacing w:val="1"/>
          <w:sz w:val="24"/>
          <w:szCs w:val="24"/>
        </w:rPr>
        <w:t>i</w:t>
      </w:r>
      <w:r w:rsidR="005422F2" w:rsidRPr="005422F2">
        <w:rPr>
          <w:rFonts w:ascii="Book Antiqua" w:eastAsia="Times New Roman" w:hAnsi="Book Antiqua"/>
          <w:sz w:val="24"/>
          <w:szCs w:val="24"/>
        </w:rPr>
        <w:t>on</w:t>
      </w:r>
      <w:r w:rsidR="005422F2" w:rsidRPr="005422F2">
        <w:rPr>
          <w:rFonts w:ascii="Book Antiqua" w:eastAsia="Times New Roman" w:hAnsi="Book Antiqua"/>
          <w:spacing w:val="24"/>
          <w:sz w:val="24"/>
          <w:szCs w:val="24"/>
        </w:rPr>
        <w:t xml:space="preserve"> </w:t>
      </w:r>
      <w:r w:rsidR="005422F2" w:rsidRPr="005422F2">
        <w:rPr>
          <w:rFonts w:ascii="Book Antiqua" w:eastAsia="Times New Roman" w:hAnsi="Book Antiqua"/>
          <w:sz w:val="24"/>
          <w:szCs w:val="24"/>
        </w:rPr>
        <w:t>f</w:t>
      </w:r>
      <w:r w:rsidR="005422F2" w:rsidRPr="005422F2">
        <w:rPr>
          <w:rFonts w:ascii="Book Antiqua" w:eastAsia="Times New Roman" w:hAnsi="Book Antiqua"/>
          <w:spacing w:val="-1"/>
          <w:sz w:val="24"/>
          <w:szCs w:val="24"/>
        </w:rPr>
        <w:t>r</w:t>
      </w:r>
      <w:r w:rsidR="005422F2" w:rsidRPr="005422F2">
        <w:rPr>
          <w:rFonts w:ascii="Book Antiqua" w:eastAsia="Times New Roman" w:hAnsi="Book Antiqua"/>
          <w:sz w:val="24"/>
          <w:szCs w:val="24"/>
        </w:rPr>
        <w:t>om</w:t>
      </w:r>
      <w:r w:rsidR="005422F2" w:rsidRPr="005422F2">
        <w:rPr>
          <w:rFonts w:ascii="Book Antiqua" w:eastAsia="Times New Roman" w:hAnsi="Book Antiqua"/>
          <w:spacing w:val="24"/>
          <w:sz w:val="24"/>
          <w:szCs w:val="24"/>
        </w:rPr>
        <w:t xml:space="preserve"> </w:t>
      </w:r>
      <w:r w:rsidR="005422F2" w:rsidRPr="005422F2">
        <w:rPr>
          <w:rFonts w:ascii="Book Antiqua" w:eastAsia="Times New Roman" w:hAnsi="Book Antiqua"/>
          <w:sz w:val="24"/>
          <w:szCs w:val="24"/>
        </w:rPr>
        <w:t>disciplina</w:t>
      </w:r>
      <w:r w:rsidR="005422F2" w:rsidRPr="005422F2">
        <w:rPr>
          <w:rFonts w:ascii="Book Antiqua" w:eastAsia="Times New Roman" w:hAnsi="Book Antiqua"/>
          <w:spacing w:val="3"/>
          <w:sz w:val="24"/>
          <w:szCs w:val="24"/>
        </w:rPr>
        <w:t>r</w:t>
      </w:r>
      <w:r w:rsidR="005422F2" w:rsidRPr="005422F2">
        <w:rPr>
          <w:rFonts w:ascii="Book Antiqua" w:eastAsia="Times New Roman" w:hAnsi="Book Antiqua"/>
          <w:sz w:val="24"/>
          <w:szCs w:val="24"/>
        </w:rPr>
        <w:t>y</w:t>
      </w:r>
      <w:r w:rsidR="005422F2" w:rsidRPr="005422F2">
        <w:rPr>
          <w:rFonts w:ascii="Book Antiqua" w:eastAsia="Times New Roman" w:hAnsi="Book Antiqua"/>
          <w:spacing w:val="21"/>
          <w:sz w:val="24"/>
          <w:szCs w:val="24"/>
        </w:rPr>
        <w:t xml:space="preserve"> </w:t>
      </w:r>
      <w:r w:rsidR="005422F2" w:rsidRPr="005422F2">
        <w:rPr>
          <w:rFonts w:ascii="Book Antiqua" w:eastAsia="Times New Roman" w:hAnsi="Book Antiqua"/>
          <w:spacing w:val="-1"/>
          <w:sz w:val="24"/>
          <w:szCs w:val="24"/>
        </w:rPr>
        <w:t>ac</w:t>
      </w:r>
      <w:r w:rsidR="005422F2" w:rsidRPr="005422F2">
        <w:rPr>
          <w:rFonts w:ascii="Book Antiqua" w:eastAsia="Times New Roman" w:hAnsi="Book Antiqua"/>
          <w:sz w:val="24"/>
          <w:szCs w:val="24"/>
        </w:rPr>
        <w:t>t</w:t>
      </w:r>
      <w:r w:rsidR="005422F2" w:rsidRPr="005422F2">
        <w:rPr>
          <w:rFonts w:ascii="Book Antiqua" w:eastAsia="Times New Roman" w:hAnsi="Book Antiqua"/>
          <w:spacing w:val="1"/>
          <w:sz w:val="24"/>
          <w:szCs w:val="24"/>
        </w:rPr>
        <w:t>i</w:t>
      </w:r>
      <w:r w:rsidR="005422F2" w:rsidRPr="005422F2">
        <w:rPr>
          <w:rFonts w:ascii="Book Antiqua" w:eastAsia="Times New Roman" w:hAnsi="Book Antiqua"/>
          <w:sz w:val="24"/>
          <w:szCs w:val="24"/>
        </w:rPr>
        <w:t xml:space="preserve">on </w:t>
      </w:r>
      <w:r w:rsidR="005422F2"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="005422F2" w:rsidRPr="005422F2">
        <w:rPr>
          <w:rFonts w:ascii="Book Antiqua" w:eastAsia="Times New Roman" w:hAnsi="Book Antiqua"/>
          <w:sz w:val="24"/>
          <w:szCs w:val="24"/>
        </w:rPr>
        <w:t>rising</w:t>
      </w:r>
      <w:r w:rsidR="005422F2" w:rsidRPr="005422F2">
        <w:rPr>
          <w:rFonts w:ascii="Book Antiqua" w:eastAsia="Times New Roman" w:hAnsi="Book Antiqua"/>
          <w:spacing w:val="1"/>
          <w:sz w:val="24"/>
          <w:szCs w:val="24"/>
        </w:rPr>
        <w:t xml:space="preserve"> </w:t>
      </w:r>
      <w:r w:rsidR="005422F2" w:rsidRPr="005422F2">
        <w:rPr>
          <w:rFonts w:ascii="Book Antiqua" w:eastAsia="Times New Roman" w:hAnsi="Book Antiqua"/>
          <w:sz w:val="24"/>
          <w:szCs w:val="24"/>
        </w:rPr>
        <w:t>out</w:t>
      </w:r>
      <w:r w:rsidR="005422F2" w:rsidRPr="005422F2">
        <w:rPr>
          <w:rFonts w:ascii="Book Antiqua" w:eastAsia="Times New Roman" w:hAnsi="Book Antiqua"/>
          <w:spacing w:val="3"/>
          <w:sz w:val="24"/>
          <w:szCs w:val="24"/>
        </w:rPr>
        <w:t xml:space="preserve"> </w:t>
      </w:r>
      <w:r w:rsidR="005422F2" w:rsidRPr="005422F2">
        <w:rPr>
          <w:rFonts w:ascii="Book Antiqua" w:eastAsia="Times New Roman" w:hAnsi="Book Antiqua"/>
          <w:spacing w:val="2"/>
          <w:sz w:val="24"/>
          <w:szCs w:val="24"/>
        </w:rPr>
        <w:t>o</w:t>
      </w:r>
      <w:r w:rsidR="005422F2" w:rsidRPr="005422F2">
        <w:rPr>
          <w:rFonts w:ascii="Book Antiqua" w:eastAsia="Times New Roman" w:hAnsi="Book Antiqua"/>
          <w:sz w:val="24"/>
          <w:szCs w:val="24"/>
        </w:rPr>
        <w:t>f</w:t>
      </w:r>
      <w:r w:rsidR="005422F2" w:rsidRPr="005422F2">
        <w:rPr>
          <w:rFonts w:ascii="Book Antiqua" w:eastAsia="Times New Roman" w:hAnsi="Book Antiqua"/>
          <w:spacing w:val="2"/>
          <w:sz w:val="24"/>
          <w:szCs w:val="24"/>
        </w:rPr>
        <w:t xml:space="preserve"> </w:t>
      </w:r>
      <w:r w:rsidR="005422F2" w:rsidRPr="005422F2">
        <w:rPr>
          <w:rFonts w:ascii="Book Antiqua" w:eastAsia="Times New Roman" w:hAnsi="Book Antiqua"/>
          <w:spacing w:val="1"/>
          <w:sz w:val="24"/>
          <w:szCs w:val="24"/>
        </w:rPr>
        <w:t>f</w:t>
      </w:r>
      <w:r w:rsidR="005422F2"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="005422F2" w:rsidRPr="005422F2">
        <w:rPr>
          <w:rFonts w:ascii="Book Antiqua" w:eastAsia="Times New Roman" w:hAnsi="Book Antiqua"/>
          <w:sz w:val="24"/>
          <w:szCs w:val="24"/>
        </w:rPr>
        <w:t>lse</w:t>
      </w:r>
      <w:r w:rsidR="005422F2" w:rsidRPr="005422F2">
        <w:rPr>
          <w:rFonts w:ascii="Book Antiqua" w:eastAsia="Times New Roman" w:hAnsi="Book Antiqua"/>
          <w:spacing w:val="3"/>
          <w:sz w:val="24"/>
          <w:szCs w:val="24"/>
        </w:rPr>
        <w:t xml:space="preserve"> </w:t>
      </w:r>
      <w:r w:rsidR="005422F2" w:rsidRPr="005422F2">
        <w:rPr>
          <w:rFonts w:ascii="Book Antiqua" w:eastAsia="Times New Roman" w:hAnsi="Book Antiqua"/>
          <w:sz w:val="24"/>
          <w:szCs w:val="24"/>
        </w:rPr>
        <w:t>or</w:t>
      </w:r>
      <w:r w:rsidR="005422F2" w:rsidRPr="005422F2">
        <w:rPr>
          <w:rFonts w:ascii="Book Antiqua" w:eastAsia="Times New Roman" w:hAnsi="Book Antiqua"/>
          <w:spacing w:val="2"/>
          <w:sz w:val="24"/>
          <w:szCs w:val="24"/>
        </w:rPr>
        <w:t xml:space="preserve"> </w:t>
      </w:r>
      <w:r w:rsidR="005422F2" w:rsidRPr="005422F2">
        <w:rPr>
          <w:rFonts w:ascii="Book Antiqua" w:eastAsia="Times New Roman" w:hAnsi="Book Antiqua"/>
          <w:sz w:val="24"/>
          <w:szCs w:val="24"/>
        </w:rPr>
        <w:t>b</w:t>
      </w:r>
      <w:r w:rsidR="005422F2" w:rsidRPr="005422F2">
        <w:rPr>
          <w:rFonts w:ascii="Book Antiqua" w:eastAsia="Times New Roman" w:hAnsi="Book Antiqua"/>
          <w:spacing w:val="2"/>
          <w:sz w:val="24"/>
          <w:szCs w:val="24"/>
        </w:rPr>
        <w:t>o</w:t>
      </w:r>
      <w:r w:rsidR="005422F2" w:rsidRPr="005422F2">
        <w:rPr>
          <w:rFonts w:ascii="Book Antiqua" w:eastAsia="Times New Roman" w:hAnsi="Book Antiqua"/>
          <w:spacing w:val="-2"/>
          <w:sz w:val="24"/>
          <w:szCs w:val="24"/>
        </w:rPr>
        <w:t>g</w:t>
      </w:r>
      <w:r w:rsidR="005422F2" w:rsidRPr="005422F2">
        <w:rPr>
          <w:rFonts w:ascii="Book Antiqua" w:eastAsia="Times New Roman" w:hAnsi="Book Antiqua"/>
          <w:sz w:val="24"/>
          <w:szCs w:val="24"/>
        </w:rPr>
        <w:t>us</w:t>
      </w:r>
      <w:r w:rsidR="005422F2" w:rsidRPr="005422F2">
        <w:rPr>
          <w:rFonts w:ascii="Book Antiqua" w:eastAsia="Times New Roman" w:hAnsi="Book Antiqua"/>
          <w:spacing w:val="5"/>
          <w:sz w:val="24"/>
          <w:szCs w:val="24"/>
        </w:rPr>
        <w:t xml:space="preserve"> </w:t>
      </w:r>
      <w:r w:rsidR="005422F2"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="005422F2" w:rsidRPr="005422F2">
        <w:rPr>
          <w:rFonts w:ascii="Book Antiqua" w:eastAsia="Times New Roman" w:hAnsi="Book Antiqua"/>
          <w:sz w:val="24"/>
          <w:szCs w:val="24"/>
        </w:rPr>
        <w:t>l</w:t>
      </w:r>
      <w:r w:rsidR="005422F2" w:rsidRPr="005422F2">
        <w:rPr>
          <w:rFonts w:ascii="Book Antiqua" w:eastAsia="Times New Roman" w:hAnsi="Book Antiqua"/>
          <w:spacing w:val="1"/>
          <w:sz w:val="24"/>
          <w:szCs w:val="24"/>
        </w:rPr>
        <w:t>l</w:t>
      </w:r>
      <w:r w:rsidR="005422F2"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="005422F2" w:rsidRPr="005422F2">
        <w:rPr>
          <w:rFonts w:ascii="Book Antiqua" w:eastAsia="Times New Roman" w:hAnsi="Book Antiqua"/>
          <w:sz w:val="24"/>
          <w:szCs w:val="24"/>
        </w:rPr>
        <w:t>g</w:t>
      </w:r>
      <w:r w:rsidR="005422F2"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="005422F2" w:rsidRPr="005422F2">
        <w:rPr>
          <w:rFonts w:ascii="Book Antiqua" w:eastAsia="Times New Roman" w:hAnsi="Book Antiqua"/>
          <w:sz w:val="24"/>
          <w:szCs w:val="24"/>
        </w:rPr>
        <w:t>t</w:t>
      </w:r>
      <w:r w:rsidR="005422F2" w:rsidRPr="005422F2">
        <w:rPr>
          <w:rFonts w:ascii="Book Antiqua" w:eastAsia="Times New Roman" w:hAnsi="Book Antiqua"/>
          <w:spacing w:val="1"/>
          <w:sz w:val="24"/>
          <w:szCs w:val="24"/>
        </w:rPr>
        <w:t>i</w:t>
      </w:r>
      <w:r w:rsidR="005422F2" w:rsidRPr="005422F2">
        <w:rPr>
          <w:rFonts w:ascii="Book Antiqua" w:eastAsia="Times New Roman" w:hAnsi="Book Antiqua"/>
          <w:sz w:val="24"/>
          <w:szCs w:val="24"/>
        </w:rPr>
        <w:t>ons</w:t>
      </w:r>
      <w:r w:rsidR="005422F2" w:rsidRPr="005422F2">
        <w:rPr>
          <w:rFonts w:ascii="Book Antiqua" w:eastAsia="Times New Roman" w:hAnsi="Book Antiqua"/>
          <w:spacing w:val="3"/>
          <w:sz w:val="24"/>
          <w:szCs w:val="24"/>
        </w:rPr>
        <w:t xml:space="preserve"> </w:t>
      </w:r>
      <w:r w:rsidR="005422F2" w:rsidRPr="005422F2">
        <w:rPr>
          <w:rFonts w:ascii="Book Antiqua" w:eastAsia="Times New Roman" w:hAnsi="Book Antiqua"/>
          <w:sz w:val="24"/>
          <w:szCs w:val="24"/>
        </w:rPr>
        <w:t>made</w:t>
      </w:r>
      <w:r w:rsidR="005422F2" w:rsidRPr="005422F2">
        <w:rPr>
          <w:rFonts w:ascii="Book Antiqua" w:eastAsia="Times New Roman" w:hAnsi="Book Antiqua"/>
          <w:spacing w:val="1"/>
          <w:sz w:val="24"/>
          <w:szCs w:val="24"/>
        </w:rPr>
        <w:t xml:space="preserve"> </w:t>
      </w:r>
      <w:r w:rsidR="005422F2" w:rsidRPr="005422F2">
        <w:rPr>
          <w:rFonts w:ascii="Book Antiqua" w:eastAsia="Times New Roman" w:hAnsi="Book Antiqua"/>
          <w:spacing w:val="5"/>
          <w:sz w:val="24"/>
          <w:szCs w:val="24"/>
        </w:rPr>
        <w:t>b</w:t>
      </w:r>
      <w:r w:rsidR="005422F2" w:rsidRPr="005422F2">
        <w:rPr>
          <w:rFonts w:ascii="Book Antiqua" w:eastAsia="Times New Roman" w:hAnsi="Book Antiqua"/>
          <w:sz w:val="24"/>
          <w:szCs w:val="24"/>
        </w:rPr>
        <w:t>y</w:t>
      </w:r>
      <w:r w:rsidR="005422F2" w:rsidRPr="005422F2">
        <w:rPr>
          <w:rFonts w:ascii="Book Antiqua" w:eastAsia="Times New Roman" w:hAnsi="Book Antiqua"/>
          <w:spacing w:val="3"/>
          <w:sz w:val="24"/>
          <w:szCs w:val="24"/>
        </w:rPr>
        <w:t xml:space="preserve"> </w:t>
      </w:r>
      <w:r w:rsidR="005422F2" w:rsidRPr="005422F2">
        <w:rPr>
          <w:rFonts w:ascii="Book Antiqua" w:eastAsia="Times New Roman" w:hAnsi="Book Antiqua"/>
          <w:sz w:val="24"/>
          <w:szCs w:val="24"/>
        </w:rPr>
        <w:t>a</w:t>
      </w:r>
      <w:r w:rsidR="005422F2" w:rsidRPr="005422F2">
        <w:rPr>
          <w:rFonts w:ascii="Book Antiqua" w:eastAsia="Times New Roman" w:hAnsi="Book Antiqua"/>
          <w:spacing w:val="2"/>
          <w:sz w:val="24"/>
          <w:szCs w:val="24"/>
        </w:rPr>
        <w:t xml:space="preserve"> </w:t>
      </w:r>
      <w:r w:rsidR="005422F2" w:rsidRPr="005422F2">
        <w:rPr>
          <w:rFonts w:ascii="Book Antiqua" w:eastAsia="Times New Roman" w:hAnsi="Book Antiqua"/>
          <w:spacing w:val="1"/>
          <w:sz w:val="24"/>
          <w:szCs w:val="24"/>
        </w:rPr>
        <w:t>W</w:t>
      </w:r>
      <w:r w:rsidR="005422F2" w:rsidRPr="005422F2">
        <w:rPr>
          <w:rFonts w:ascii="Book Antiqua" w:eastAsia="Times New Roman" w:hAnsi="Book Antiqua"/>
          <w:sz w:val="24"/>
          <w:szCs w:val="24"/>
        </w:rPr>
        <w:t>his</w:t>
      </w:r>
      <w:r w:rsidR="005422F2" w:rsidRPr="005422F2">
        <w:rPr>
          <w:rFonts w:ascii="Book Antiqua" w:eastAsia="Times New Roman" w:hAnsi="Book Antiqua"/>
          <w:spacing w:val="1"/>
          <w:sz w:val="24"/>
          <w:szCs w:val="24"/>
        </w:rPr>
        <w:t>t</w:t>
      </w:r>
      <w:r w:rsidR="005422F2" w:rsidRPr="005422F2">
        <w:rPr>
          <w:rFonts w:ascii="Book Antiqua" w:eastAsia="Times New Roman" w:hAnsi="Book Antiqua"/>
          <w:sz w:val="24"/>
          <w:szCs w:val="24"/>
        </w:rPr>
        <w:t>le</w:t>
      </w:r>
      <w:r w:rsidR="005422F2" w:rsidRPr="005422F2">
        <w:rPr>
          <w:rFonts w:ascii="Book Antiqua" w:eastAsia="Times New Roman" w:hAnsi="Book Antiqua"/>
          <w:spacing w:val="2"/>
          <w:sz w:val="24"/>
          <w:szCs w:val="24"/>
        </w:rPr>
        <w:t xml:space="preserve"> </w:t>
      </w:r>
      <w:r w:rsidR="005422F2" w:rsidRPr="005422F2">
        <w:rPr>
          <w:rFonts w:ascii="Book Antiqua" w:eastAsia="Times New Roman" w:hAnsi="Book Antiqua"/>
          <w:spacing w:val="-2"/>
          <w:sz w:val="24"/>
          <w:szCs w:val="24"/>
        </w:rPr>
        <w:t>B</w:t>
      </w:r>
      <w:r w:rsidR="005422F2" w:rsidRPr="005422F2">
        <w:rPr>
          <w:rFonts w:ascii="Book Antiqua" w:eastAsia="Times New Roman" w:hAnsi="Book Antiqua"/>
          <w:sz w:val="24"/>
          <w:szCs w:val="24"/>
        </w:rPr>
        <w:t>low</w:t>
      </w:r>
      <w:r w:rsidR="005422F2"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="005422F2" w:rsidRPr="005422F2">
        <w:rPr>
          <w:rFonts w:ascii="Book Antiqua" w:eastAsia="Times New Roman" w:hAnsi="Book Antiqua"/>
          <w:sz w:val="24"/>
          <w:szCs w:val="24"/>
        </w:rPr>
        <w:t>r</w:t>
      </w:r>
      <w:r w:rsidR="005422F2" w:rsidRPr="005422F2">
        <w:rPr>
          <w:rFonts w:ascii="Book Antiqua" w:eastAsia="Times New Roman" w:hAnsi="Book Antiqua"/>
          <w:spacing w:val="2"/>
          <w:sz w:val="24"/>
          <w:szCs w:val="24"/>
        </w:rPr>
        <w:t xml:space="preserve"> </w:t>
      </w:r>
      <w:r w:rsidR="005422F2" w:rsidRPr="005422F2">
        <w:rPr>
          <w:rFonts w:ascii="Book Antiqua" w:eastAsia="Times New Roman" w:hAnsi="Book Antiqua"/>
          <w:spacing w:val="-1"/>
          <w:sz w:val="24"/>
          <w:szCs w:val="24"/>
        </w:rPr>
        <w:t>w</w:t>
      </w:r>
      <w:r w:rsidR="005422F2" w:rsidRPr="005422F2">
        <w:rPr>
          <w:rFonts w:ascii="Book Antiqua" w:eastAsia="Times New Roman" w:hAnsi="Book Antiqua"/>
          <w:sz w:val="24"/>
          <w:szCs w:val="24"/>
        </w:rPr>
        <w:t>i</w:t>
      </w:r>
      <w:r w:rsidR="005422F2" w:rsidRPr="005422F2">
        <w:rPr>
          <w:rFonts w:ascii="Book Antiqua" w:eastAsia="Times New Roman" w:hAnsi="Book Antiqua"/>
          <w:spacing w:val="1"/>
          <w:sz w:val="24"/>
          <w:szCs w:val="24"/>
        </w:rPr>
        <w:t>t</w:t>
      </w:r>
      <w:r w:rsidR="005422F2" w:rsidRPr="005422F2">
        <w:rPr>
          <w:rFonts w:ascii="Book Antiqua" w:eastAsia="Times New Roman" w:hAnsi="Book Antiqua"/>
          <w:sz w:val="24"/>
          <w:szCs w:val="24"/>
        </w:rPr>
        <w:t>h</w:t>
      </w:r>
      <w:r w:rsidR="005422F2" w:rsidRPr="005422F2">
        <w:rPr>
          <w:rFonts w:ascii="Book Antiqua" w:eastAsia="Times New Roman" w:hAnsi="Book Antiqua"/>
          <w:spacing w:val="2"/>
          <w:sz w:val="24"/>
          <w:szCs w:val="24"/>
        </w:rPr>
        <w:t xml:space="preserve"> </w:t>
      </w:r>
      <w:r w:rsidR="005422F2" w:rsidRPr="005422F2">
        <w:rPr>
          <w:rFonts w:ascii="Book Antiqua" w:eastAsia="Times New Roman" w:hAnsi="Book Antiqua"/>
          <w:sz w:val="24"/>
          <w:szCs w:val="24"/>
        </w:rPr>
        <w:t xml:space="preserve">a </w:t>
      </w:r>
      <w:r w:rsidR="005422F2" w:rsidRPr="005422F2">
        <w:rPr>
          <w:rFonts w:ascii="Book Antiqua" w:eastAsia="Times New Roman" w:hAnsi="Book Antiqua"/>
          <w:i/>
          <w:sz w:val="24"/>
          <w:szCs w:val="24"/>
        </w:rPr>
        <w:t>mala f</w:t>
      </w:r>
      <w:r w:rsidR="005422F2" w:rsidRPr="005422F2">
        <w:rPr>
          <w:rFonts w:ascii="Book Antiqua" w:eastAsia="Times New Roman" w:hAnsi="Book Antiqua"/>
          <w:i/>
          <w:spacing w:val="1"/>
          <w:sz w:val="24"/>
          <w:szCs w:val="24"/>
        </w:rPr>
        <w:t>i</w:t>
      </w:r>
      <w:r w:rsidR="005422F2" w:rsidRPr="005422F2">
        <w:rPr>
          <w:rFonts w:ascii="Book Antiqua" w:eastAsia="Times New Roman" w:hAnsi="Book Antiqua"/>
          <w:i/>
          <w:sz w:val="24"/>
          <w:szCs w:val="24"/>
        </w:rPr>
        <w:t>de</w:t>
      </w:r>
      <w:r w:rsidR="005422F2" w:rsidRPr="005422F2">
        <w:rPr>
          <w:rFonts w:ascii="Book Antiqua" w:eastAsia="Times New Roman" w:hAnsi="Book Antiqua"/>
          <w:i/>
          <w:spacing w:val="-1"/>
          <w:sz w:val="24"/>
          <w:szCs w:val="24"/>
        </w:rPr>
        <w:t xml:space="preserve"> </w:t>
      </w:r>
      <w:r w:rsidR="005422F2" w:rsidRPr="005422F2">
        <w:rPr>
          <w:rFonts w:ascii="Book Antiqua" w:eastAsia="Times New Roman" w:hAnsi="Book Antiqua"/>
          <w:sz w:val="24"/>
          <w:szCs w:val="24"/>
        </w:rPr>
        <w:t>in</w:t>
      </w:r>
      <w:r w:rsidR="005422F2" w:rsidRPr="005422F2">
        <w:rPr>
          <w:rFonts w:ascii="Book Antiqua" w:eastAsia="Times New Roman" w:hAnsi="Book Antiqua"/>
          <w:spacing w:val="1"/>
          <w:sz w:val="24"/>
          <w:szCs w:val="24"/>
        </w:rPr>
        <w:t>t</w:t>
      </w:r>
      <w:r w:rsidR="005422F2"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="005422F2" w:rsidRPr="005422F2">
        <w:rPr>
          <w:rFonts w:ascii="Book Antiqua" w:eastAsia="Times New Roman" w:hAnsi="Book Antiqua"/>
          <w:sz w:val="24"/>
          <w:szCs w:val="24"/>
        </w:rPr>
        <w:t>nt</w:t>
      </w:r>
      <w:r w:rsidR="005422F2" w:rsidRPr="005422F2">
        <w:rPr>
          <w:rFonts w:ascii="Book Antiqua" w:eastAsia="Times New Roman" w:hAnsi="Book Antiqua"/>
          <w:spacing w:val="1"/>
          <w:sz w:val="24"/>
          <w:szCs w:val="24"/>
        </w:rPr>
        <w:t>i</w:t>
      </w:r>
      <w:r w:rsidR="005422F2" w:rsidRPr="005422F2">
        <w:rPr>
          <w:rFonts w:ascii="Book Antiqua" w:eastAsia="Times New Roman" w:hAnsi="Book Antiqua"/>
          <w:sz w:val="24"/>
          <w:szCs w:val="24"/>
        </w:rPr>
        <w:t>on.</w:t>
      </w:r>
    </w:p>
    <w:p w:rsidR="005422F2" w:rsidRPr="005422F2" w:rsidRDefault="005422F2" w:rsidP="005422F2">
      <w:pPr>
        <w:tabs>
          <w:tab w:val="left" w:pos="820"/>
        </w:tabs>
        <w:spacing w:after="0" w:line="360" w:lineRule="auto"/>
        <w:ind w:left="820" w:right="60" w:hanging="540"/>
        <w:jc w:val="both"/>
        <w:rPr>
          <w:rFonts w:ascii="Book Antiqua" w:eastAsia="Times New Roman" w:hAnsi="Book Antiqua"/>
          <w:sz w:val="24"/>
          <w:szCs w:val="24"/>
        </w:rPr>
      </w:pPr>
    </w:p>
    <w:p w:rsidR="005422F2" w:rsidRPr="005422F2" w:rsidRDefault="005422F2" w:rsidP="005422F2">
      <w:pPr>
        <w:spacing w:before="29" w:after="0" w:line="240" w:lineRule="auto"/>
        <w:ind w:left="100" w:right="-20"/>
        <w:rPr>
          <w:rFonts w:ascii="Book Antiqua" w:eastAsia="Times New Roman" w:hAnsi="Book Antiqua"/>
          <w:sz w:val="24"/>
          <w:szCs w:val="24"/>
        </w:rPr>
      </w:pPr>
      <w:r w:rsidRPr="005422F2">
        <w:rPr>
          <w:rFonts w:ascii="Book Antiqua" w:eastAsia="Times New Roman" w:hAnsi="Book Antiqua"/>
          <w:b/>
          <w:bCs/>
          <w:sz w:val="24"/>
          <w:szCs w:val="24"/>
        </w:rPr>
        <w:t xml:space="preserve">7.   </w:t>
      </w:r>
      <w:r w:rsidRPr="00730A26">
        <w:rPr>
          <w:rFonts w:ascii="Book Antiqua" w:eastAsia="Times New Roman" w:hAnsi="Book Antiqua"/>
          <w:b/>
          <w:bCs/>
          <w:spacing w:val="-1"/>
          <w:sz w:val="24"/>
          <w:szCs w:val="24"/>
          <w:u w:val="single"/>
        </w:rPr>
        <w:t>M</w:t>
      </w:r>
      <w:r w:rsidRPr="00730A26">
        <w:rPr>
          <w:rFonts w:ascii="Book Antiqua" w:eastAsia="Times New Roman" w:hAnsi="Book Antiqua"/>
          <w:b/>
          <w:bCs/>
          <w:sz w:val="24"/>
          <w:szCs w:val="24"/>
          <w:u w:val="single"/>
        </w:rPr>
        <w:t>a</w:t>
      </w:r>
      <w:r w:rsidRPr="00730A26">
        <w:rPr>
          <w:rFonts w:ascii="Book Antiqua" w:eastAsia="Times New Roman" w:hAnsi="Book Antiqua"/>
          <w:b/>
          <w:bCs/>
          <w:spacing w:val="1"/>
          <w:sz w:val="24"/>
          <w:szCs w:val="24"/>
          <w:u w:val="single"/>
        </w:rPr>
        <w:t>nn</w:t>
      </w:r>
      <w:r w:rsidRPr="00730A26">
        <w:rPr>
          <w:rFonts w:ascii="Book Antiqua" w:eastAsia="Times New Roman" w:hAnsi="Book Antiqua"/>
          <w:b/>
          <w:bCs/>
          <w:spacing w:val="-1"/>
          <w:sz w:val="24"/>
          <w:szCs w:val="24"/>
          <w:u w:val="single"/>
        </w:rPr>
        <w:t>e</w:t>
      </w:r>
      <w:r w:rsidRPr="00730A26">
        <w:rPr>
          <w:rFonts w:ascii="Book Antiqua" w:eastAsia="Times New Roman" w:hAnsi="Book Antiqua"/>
          <w:b/>
          <w:bCs/>
          <w:sz w:val="24"/>
          <w:szCs w:val="24"/>
          <w:u w:val="single"/>
        </w:rPr>
        <w:t>r</w:t>
      </w:r>
      <w:r w:rsidRPr="00730A26">
        <w:rPr>
          <w:rFonts w:ascii="Book Antiqua" w:eastAsia="Times New Roman" w:hAnsi="Book Antiqua"/>
          <w:b/>
          <w:bCs/>
          <w:spacing w:val="-1"/>
          <w:sz w:val="24"/>
          <w:szCs w:val="24"/>
          <w:u w:val="single"/>
        </w:rPr>
        <w:t xml:space="preserve"> </w:t>
      </w:r>
      <w:r w:rsidRPr="00730A26">
        <w:rPr>
          <w:rFonts w:ascii="Book Antiqua" w:eastAsia="Times New Roman" w:hAnsi="Book Antiqua"/>
          <w:b/>
          <w:bCs/>
          <w:sz w:val="24"/>
          <w:szCs w:val="24"/>
          <w:u w:val="single"/>
        </w:rPr>
        <w:t>of raising Concern(s)</w:t>
      </w:r>
    </w:p>
    <w:p w:rsidR="005422F2" w:rsidRPr="005422F2" w:rsidRDefault="005422F2" w:rsidP="005422F2">
      <w:pPr>
        <w:spacing w:before="7" w:after="0" w:line="14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spacing w:after="0" w:line="20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spacing w:after="0" w:line="20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tabs>
          <w:tab w:val="left" w:pos="820"/>
        </w:tabs>
        <w:spacing w:after="0" w:line="359" w:lineRule="auto"/>
        <w:ind w:left="820" w:right="56" w:hanging="540"/>
        <w:jc w:val="both"/>
        <w:rPr>
          <w:rFonts w:ascii="Book Antiqua" w:eastAsia="Times New Roman" w:hAnsi="Book Antiqua"/>
          <w:sz w:val="24"/>
          <w:szCs w:val="24"/>
        </w:rPr>
      </w:pPr>
      <w:r w:rsidRPr="005422F2">
        <w:rPr>
          <w:rFonts w:ascii="Book Antiqua" w:eastAsia="Times New Roman" w:hAnsi="Book Antiqua"/>
          <w:sz w:val="24"/>
          <w:szCs w:val="24"/>
        </w:rPr>
        <w:t>7.1</w:t>
      </w:r>
      <w:r w:rsidRPr="005422F2">
        <w:rPr>
          <w:rFonts w:ascii="Book Antiqua" w:eastAsia="Times New Roman" w:hAnsi="Book Antiqua"/>
          <w:sz w:val="24"/>
          <w:szCs w:val="24"/>
        </w:rPr>
        <w:tab/>
        <w:t>Empl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o</w:t>
      </w:r>
      <w:r w:rsidRPr="005422F2">
        <w:rPr>
          <w:rFonts w:ascii="Book Antiqua" w:eastAsia="Times New Roman" w:hAnsi="Book Antiqua"/>
          <w:spacing w:val="-5"/>
          <w:sz w:val="24"/>
          <w:szCs w:val="24"/>
        </w:rPr>
        <w:t>y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ee</w:t>
      </w:r>
      <w:r w:rsidRPr="005422F2">
        <w:rPr>
          <w:rFonts w:ascii="Book Antiqua" w:eastAsia="Times New Roman" w:hAnsi="Book Antiqua"/>
          <w:sz w:val="24"/>
          <w:szCs w:val="24"/>
        </w:rPr>
        <w:t>s</w:t>
      </w:r>
      <w:r w:rsidRPr="005422F2">
        <w:rPr>
          <w:rFonts w:ascii="Book Antiqua" w:eastAsia="Times New Roman" w:hAnsi="Book Antiqua"/>
          <w:spacing w:val="14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ca</w:t>
      </w:r>
      <w:r w:rsidRPr="005422F2">
        <w:rPr>
          <w:rFonts w:ascii="Book Antiqua" w:eastAsia="Times New Roman" w:hAnsi="Book Antiqua"/>
          <w:sz w:val="24"/>
          <w:szCs w:val="24"/>
        </w:rPr>
        <w:t>n</w:t>
      </w:r>
      <w:r w:rsidRPr="005422F2">
        <w:rPr>
          <w:rFonts w:ascii="Book Antiqua" w:eastAsia="Times New Roman" w:hAnsi="Book Antiqua"/>
          <w:spacing w:val="16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make</w:t>
      </w:r>
      <w:r w:rsidRPr="005422F2">
        <w:rPr>
          <w:rFonts w:ascii="Book Antiqua" w:eastAsia="Times New Roman" w:hAnsi="Book Antiqua"/>
          <w:spacing w:val="12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Disclosu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r</w:t>
      </w:r>
      <w:r w:rsidRPr="005422F2">
        <w:rPr>
          <w:rFonts w:ascii="Book Antiqua" w:eastAsia="Times New Roman" w:hAnsi="Book Antiqua"/>
          <w:sz w:val="24"/>
          <w:szCs w:val="24"/>
        </w:rPr>
        <w:t>e</w:t>
      </w:r>
      <w:r w:rsidRPr="005422F2">
        <w:rPr>
          <w:rFonts w:ascii="Book Antiqua" w:eastAsia="Times New Roman" w:hAnsi="Book Antiqua"/>
          <w:spacing w:val="13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to</w:t>
      </w:r>
      <w:r w:rsidRPr="005422F2">
        <w:rPr>
          <w:rFonts w:ascii="Book Antiqua" w:eastAsia="Times New Roman" w:hAnsi="Book Antiqua"/>
          <w:spacing w:val="15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O</w:t>
      </w:r>
      <w:r w:rsidRPr="005422F2">
        <w:rPr>
          <w:rFonts w:ascii="Book Antiqua" w:eastAsia="Times New Roman" w:hAnsi="Book Antiqua"/>
          <w:sz w:val="24"/>
          <w:szCs w:val="24"/>
        </w:rPr>
        <w:t>mbudsp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rson,</w:t>
      </w:r>
      <w:r w:rsidRPr="005422F2">
        <w:rPr>
          <w:rFonts w:ascii="Book Antiqua" w:eastAsia="Times New Roman" w:hAnsi="Book Antiqua"/>
          <w:spacing w:val="12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s</w:t>
      </w:r>
      <w:r w:rsidRPr="005422F2">
        <w:rPr>
          <w:rFonts w:ascii="Book Antiqua" w:eastAsia="Times New Roman" w:hAnsi="Book Antiqua"/>
          <w:spacing w:val="12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soon</w:t>
      </w:r>
      <w:r w:rsidRPr="005422F2">
        <w:rPr>
          <w:rFonts w:ascii="Book Antiqua" w:eastAsia="Times New Roman" w:hAnsi="Book Antiqua"/>
          <w:spacing w:val="14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s</w:t>
      </w:r>
      <w:r w:rsidRPr="005422F2">
        <w:rPr>
          <w:rFonts w:ascii="Book Antiqua" w:eastAsia="Times New Roman" w:hAnsi="Book Antiqua"/>
          <w:spacing w:val="14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poss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i</w:t>
      </w:r>
      <w:r w:rsidRPr="005422F2">
        <w:rPr>
          <w:rFonts w:ascii="Book Antiqua" w:eastAsia="Times New Roman" w:hAnsi="Book Antiqua"/>
          <w:sz w:val="24"/>
          <w:szCs w:val="24"/>
        </w:rPr>
        <w:t xml:space="preserve">ble </w:t>
      </w:r>
      <w:r w:rsidRPr="00892113">
        <w:rPr>
          <w:rFonts w:ascii="Book Antiqua" w:eastAsia="Times New Roman" w:hAnsi="Book Antiqua"/>
          <w:sz w:val="24"/>
          <w:szCs w:val="24"/>
        </w:rPr>
        <w:t>but not</w:t>
      </w:r>
      <w:r w:rsidRPr="00892113">
        <w:rPr>
          <w:rFonts w:ascii="Book Antiqua" w:eastAsia="Times New Roman" w:hAnsi="Book Antiqua"/>
          <w:spacing w:val="1"/>
          <w:sz w:val="24"/>
          <w:szCs w:val="24"/>
        </w:rPr>
        <w:t xml:space="preserve"> </w:t>
      </w:r>
      <w:r w:rsidRPr="00892113">
        <w:rPr>
          <w:rFonts w:ascii="Book Antiqua" w:eastAsia="Times New Roman" w:hAnsi="Book Antiqua"/>
          <w:sz w:val="24"/>
          <w:szCs w:val="24"/>
        </w:rPr>
        <w:t>lat</w:t>
      </w:r>
      <w:r w:rsidRPr="00892113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892113">
        <w:rPr>
          <w:rFonts w:ascii="Book Antiqua" w:eastAsia="Times New Roman" w:hAnsi="Book Antiqua"/>
          <w:sz w:val="24"/>
          <w:szCs w:val="24"/>
        </w:rPr>
        <w:t>r th</w:t>
      </w:r>
      <w:r w:rsidRPr="00892113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892113">
        <w:rPr>
          <w:rFonts w:ascii="Book Antiqua" w:eastAsia="Times New Roman" w:hAnsi="Book Antiqua"/>
          <w:sz w:val="24"/>
          <w:szCs w:val="24"/>
        </w:rPr>
        <w:t>n</w:t>
      </w:r>
      <w:r w:rsidRPr="00892113">
        <w:rPr>
          <w:rFonts w:ascii="Book Antiqua" w:eastAsia="Times New Roman" w:hAnsi="Book Antiqua"/>
          <w:spacing w:val="1"/>
          <w:sz w:val="24"/>
          <w:szCs w:val="24"/>
        </w:rPr>
        <w:t xml:space="preserve"> </w:t>
      </w:r>
      <w:r w:rsidR="00D43175" w:rsidRPr="00892113">
        <w:rPr>
          <w:rFonts w:ascii="Book Antiqua" w:eastAsia="Times New Roman" w:hAnsi="Book Antiqua"/>
          <w:sz w:val="24"/>
          <w:szCs w:val="24"/>
        </w:rPr>
        <w:t xml:space="preserve">six months </w:t>
      </w:r>
      <w:r w:rsidRPr="00892113">
        <w:rPr>
          <w:rFonts w:ascii="Book Antiqua" w:eastAsia="Times New Roman" w:hAnsi="Book Antiqua"/>
          <w:spacing w:val="1"/>
          <w:sz w:val="24"/>
          <w:szCs w:val="24"/>
        </w:rPr>
        <w:t>a</w:t>
      </w:r>
      <w:r w:rsidRPr="00892113">
        <w:rPr>
          <w:rFonts w:ascii="Book Antiqua" w:eastAsia="Times New Roman" w:hAnsi="Book Antiqua"/>
          <w:sz w:val="24"/>
          <w:szCs w:val="24"/>
        </w:rPr>
        <w:t>ft</w:t>
      </w:r>
      <w:r w:rsidRPr="00892113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892113">
        <w:rPr>
          <w:rFonts w:ascii="Book Antiqua" w:eastAsia="Times New Roman" w:hAnsi="Book Antiqua"/>
          <w:sz w:val="24"/>
          <w:szCs w:val="24"/>
        </w:rPr>
        <w:t>r</w:t>
      </w:r>
      <w:r w:rsidRPr="005422F2">
        <w:rPr>
          <w:rFonts w:ascii="Book Antiqua" w:eastAsia="Times New Roman" w:hAnsi="Book Antiqua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b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ec</w:t>
      </w:r>
      <w:r w:rsidRPr="005422F2">
        <w:rPr>
          <w:rFonts w:ascii="Book Antiqua" w:eastAsia="Times New Roman" w:hAnsi="Book Antiqua"/>
          <w:sz w:val="24"/>
          <w:szCs w:val="24"/>
        </w:rPr>
        <w:t>o</w:t>
      </w:r>
      <w:r w:rsidRPr="005422F2">
        <w:rPr>
          <w:rFonts w:ascii="Book Antiqua" w:eastAsia="Times New Roman" w:hAnsi="Book Antiqua"/>
          <w:spacing w:val="3"/>
          <w:sz w:val="24"/>
          <w:szCs w:val="24"/>
        </w:rPr>
        <w:t>m</w:t>
      </w:r>
      <w:r w:rsidRPr="005422F2">
        <w:rPr>
          <w:rFonts w:ascii="Book Antiqua" w:eastAsia="Times New Roman" w:hAnsi="Book Antiqua"/>
          <w:sz w:val="24"/>
          <w:szCs w:val="24"/>
        </w:rPr>
        <w:t>ing</w:t>
      </w:r>
      <w:r w:rsidRPr="005422F2">
        <w:rPr>
          <w:rFonts w:ascii="Book Antiqua" w:eastAsia="Times New Roman" w:hAnsi="Book Antiqua"/>
          <w:spacing w:val="-2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w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re</w:t>
      </w:r>
      <w:r w:rsidRPr="005422F2">
        <w:rPr>
          <w:rFonts w:ascii="Book Antiqua" w:eastAsia="Times New Roman" w:hAnsi="Book Antiqua"/>
          <w:spacing w:val="-2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o</w:t>
      </w:r>
      <w:r w:rsidRPr="005422F2">
        <w:rPr>
          <w:rFonts w:ascii="Book Antiqua" w:eastAsia="Times New Roman" w:hAnsi="Book Antiqua"/>
          <w:sz w:val="24"/>
          <w:szCs w:val="24"/>
        </w:rPr>
        <w:t>f the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sam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.</w:t>
      </w:r>
    </w:p>
    <w:p w:rsidR="005422F2" w:rsidRPr="005422F2" w:rsidRDefault="005422F2" w:rsidP="005422F2">
      <w:pPr>
        <w:spacing w:after="0" w:line="200" w:lineRule="exact"/>
        <w:rPr>
          <w:rFonts w:ascii="Book Antiqua" w:hAnsi="Book Antiqua"/>
          <w:sz w:val="24"/>
          <w:szCs w:val="24"/>
        </w:rPr>
      </w:pPr>
    </w:p>
    <w:p w:rsidR="005422F2" w:rsidRDefault="005422F2" w:rsidP="005422F2">
      <w:pPr>
        <w:spacing w:after="0" w:line="220" w:lineRule="exact"/>
        <w:rPr>
          <w:rFonts w:ascii="Book Antiqua" w:hAnsi="Book Antiqua"/>
          <w:sz w:val="24"/>
          <w:szCs w:val="24"/>
        </w:rPr>
      </w:pPr>
    </w:p>
    <w:p w:rsidR="00730A26" w:rsidRDefault="00730A26" w:rsidP="005422F2">
      <w:pPr>
        <w:spacing w:after="0" w:line="220" w:lineRule="exact"/>
        <w:rPr>
          <w:rFonts w:ascii="Book Antiqua" w:hAnsi="Book Antiqua"/>
          <w:sz w:val="24"/>
          <w:szCs w:val="24"/>
        </w:rPr>
      </w:pPr>
    </w:p>
    <w:p w:rsidR="00730A26" w:rsidRPr="005422F2" w:rsidRDefault="00730A26" w:rsidP="005422F2">
      <w:pPr>
        <w:spacing w:after="0" w:line="22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6337C7">
      <w:pPr>
        <w:tabs>
          <w:tab w:val="left" w:pos="820"/>
        </w:tabs>
        <w:spacing w:after="0" w:line="360" w:lineRule="auto"/>
        <w:ind w:left="820" w:right="63" w:hanging="540"/>
        <w:jc w:val="both"/>
        <w:rPr>
          <w:rFonts w:ascii="Book Antiqua" w:hAnsi="Book Antiqua"/>
          <w:sz w:val="24"/>
          <w:szCs w:val="24"/>
        </w:rPr>
      </w:pPr>
      <w:r w:rsidRPr="005422F2">
        <w:rPr>
          <w:rFonts w:ascii="Book Antiqua" w:eastAsia="Times New Roman" w:hAnsi="Book Antiqua"/>
          <w:sz w:val="24"/>
          <w:szCs w:val="24"/>
        </w:rPr>
        <w:lastRenderedPageBreak/>
        <w:t>7.2</w:t>
      </w:r>
      <w:r w:rsidRPr="005422F2">
        <w:rPr>
          <w:rFonts w:ascii="Book Antiqua" w:eastAsia="Times New Roman" w:hAnsi="Book Antiqua"/>
          <w:sz w:val="24"/>
          <w:szCs w:val="24"/>
        </w:rPr>
        <w:tab/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W</w:t>
      </w:r>
      <w:r w:rsidRPr="005422F2">
        <w:rPr>
          <w:rFonts w:ascii="Book Antiqua" w:eastAsia="Times New Roman" w:hAnsi="Book Antiqua"/>
          <w:sz w:val="24"/>
          <w:szCs w:val="24"/>
        </w:rPr>
        <w:t>his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t</w:t>
      </w:r>
      <w:r w:rsidRPr="005422F2">
        <w:rPr>
          <w:rFonts w:ascii="Book Antiqua" w:eastAsia="Times New Roman" w:hAnsi="Book Antiqua"/>
          <w:sz w:val="24"/>
          <w:szCs w:val="24"/>
        </w:rPr>
        <w:t xml:space="preserve">le </w:t>
      </w:r>
      <w:r w:rsidRPr="005422F2">
        <w:rPr>
          <w:rFonts w:ascii="Book Antiqua" w:eastAsia="Times New Roman" w:hAnsi="Book Antiqua"/>
          <w:spacing w:val="33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-2"/>
          <w:sz w:val="24"/>
          <w:szCs w:val="24"/>
        </w:rPr>
        <w:t>B</w:t>
      </w:r>
      <w:r w:rsidRPr="005422F2">
        <w:rPr>
          <w:rFonts w:ascii="Book Antiqua" w:eastAsia="Times New Roman" w:hAnsi="Book Antiqua"/>
          <w:sz w:val="24"/>
          <w:szCs w:val="24"/>
        </w:rPr>
        <w:t>low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 xml:space="preserve">r </w:t>
      </w:r>
      <w:r w:rsidRPr="005422F2">
        <w:rPr>
          <w:rFonts w:ascii="Book Antiqua" w:eastAsia="Times New Roman" w:hAnsi="Book Antiqua"/>
          <w:spacing w:val="34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 xml:space="preserve">must </w:t>
      </w:r>
      <w:r w:rsidRPr="005422F2">
        <w:rPr>
          <w:rFonts w:ascii="Book Antiqua" w:eastAsia="Times New Roman" w:hAnsi="Book Antiqua"/>
          <w:spacing w:val="34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 xml:space="preserve">put </w:t>
      </w:r>
      <w:r w:rsidRPr="005422F2">
        <w:rPr>
          <w:rFonts w:ascii="Book Antiqua" w:eastAsia="Times New Roman" w:hAnsi="Book Antiqua"/>
          <w:spacing w:val="34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his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/</w:t>
      </w:r>
      <w:r w:rsidRPr="005422F2">
        <w:rPr>
          <w:rFonts w:ascii="Book Antiqua" w:eastAsia="Times New Roman" w:hAnsi="Book Antiqua"/>
          <w:sz w:val="24"/>
          <w:szCs w:val="24"/>
        </w:rPr>
        <w:t>h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 xml:space="preserve">r </w:t>
      </w:r>
      <w:r w:rsidRPr="005422F2">
        <w:rPr>
          <w:rFonts w:ascii="Book Antiqua" w:eastAsia="Times New Roman" w:hAnsi="Book Antiqua"/>
          <w:spacing w:val="33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n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 xml:space="preserve">me </w:t>
      </w:r>
      <w:r w:rsidRPr="005422F2">
        <w:rPr>
          <w:rFonts w:ascii="Book Antiqua" w:eastAsia="Times New Roman" w:hAnsi="Book Antiqua"/>
          <w:spacing w:val="33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 xml:space="preserve">to </w:t>
      </w:r>
      <w:r w:rsidRPr="005422F2">
        <w:rPr>
          <w:rFonts w:ascii="Book Antiqua" w:eastAsia="Times New Roman" w:hAnsi="Book Antiqua"/>
          <w:spacing w:val="34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l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l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g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t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i</w:t>
      </w:r>
      <w:r w:rsidRPr="005422F2">
        <w:rPr>
          <w:rFonts w:ascii="Book Antiqua" w:eastAsia="Times New Roman" w:hAnsi="Book Antiqua"/>
          <w:sz w:val="24"/>
          <w:szCs w:val="24"/>
        </w:rPr>
        <w:t xml:space="preserve">ons. </w:t>
      </w:r>
      <w:r w:rsidRPr="005422F2">
        <w:rPr>
          <w:rFonts w:ascii="Book Antiqua" w:eastAsia="Times New Roman" w:hAnsi="Book Antiqua"/>
          <w:spacing w:val="34"/>
          <w:sz w:val="24"/>
          <w:szCs w:val="24"/>
        </w:rPr>
        <w:t xml:space="preserve"> </w:t>
      </w:r>
      <w:r w:rsidR="006337C7" w:rsidRPr="006337C7">
        <w:rPr>
          <w:rFonts w:ascii="Book Antiqua" w:eastAsia="Times New Roman" w:hAnsi="Book Antiqua"/>
          <w:sz w:val="24"/>
          <w:szCs w:val="24"/>
        </w:rPr>
        <w:t>Concerns expressed anonymously will be initially investigated and if found misleading/ not found of substance will not be further investigated and will be closed</w:t>
      </w:r>
      <w:r w:rsidR="006337C7">
        <w:rPr>
          <w:rFonts w:ascii="Book Antiqua" w:eastAsia="Times New Roman" w:hAnsi="Book Antiqua"/>
          <w:sz w:val="24"/>
          <w:szCs w:val="24"/>
        </w:rPr>
        <w:t>.</w:t>
      </w:r>
    </w:p>
    <w:p w:rsidR="005422F2" w:rsidRPr="005422F2" w:rsidRDefault="005422F2" w:rsidP="005422F2">
      <w:pPr>
        <w:spacing w:before="19" w:after="0" w:line="20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tabs>
          <w:tab w:val="left" w:pos="820"/>
        </w:tabs>
        <w:spacing w:after="0" w:line="360" w:lineRule="auto"/>
        <w:ind w:left="820" w:right="56" w:hanging="540"/>
        <w:jc w:val="both"/>
        <w:rPr>
          <w:rFonts w:ascii="Book Antiqua" w:eastAsia="Times New Roman" w:hAnsi="Book Antiqua"/>
          <w:sz w:val="24"/>
          <w:szCs w:val="24"/>
        </w:rPr>
      </w:pPr>
      <w:r w:rsidRPr="005422F2">
        <w:rPr>
          <w:rFonts w:ascii="Book Antiqua" w:eastAsia="Times New Roman" w:hAnsi="Book Antiqua"/>
          <w:sz w:val="24"/>
          <w:szCs w:val="24"/>
        </w:rPr>
        <w:t>7.3</w:t>
      </w:r>
      <w:r w:rsidRPr="005422F2">
        <w:rPr>
          <w:rFonts w:ascii="Book Antiqua" w:eastAsia="Times New Roman" w:hAnsi="Book Antiqua"/>
          <w:sz w:val="24"/>
          <w:szCs w:val="24"/>
        </w:rPr>
        <w:tab/>
      </w:r>
      <w:r w:rsidR="009227DB">
        <w:rPr>
          <w:rFonts w:ascii="Book Antiqua" w:eastAsia="Times New Roman" w:hAnsi="Book Antiqua"/>
          <w:sz w:val="24"/>
          <w:szCs w:val="24"/>
        </w:rPr>
        <w:t>Ombudsperson shall notify the Compliance Office</w:t>
      </w:r>
      <w:r w:rsidR="006122BC">
        <w:rPr>
          <w:rFonts w:ascii="Book Antiqua" w:eastAsia="Times New Roman" w:hAnsi="Book Antiqua"/>
          <w:sz w:val="24"/>
          <w:szCs w:val="24"/>
        </w:rPr>
        <w:t xml:space="preserve">r </w:t>
      </w:r>
      <w:r w:rsidR="009227DB">
        <w:rPr>
          <w:rFonts w:ascii="Book Antiqua" w:eastAsia="Times New Roman" w:hAnsi="Book Antiqua"/>
          <w:sz w:val="24"/>
          <w:szCs w:val="24"/>
        </w:rPr>
        <w:t xml:space="preserve">of any allegation(s)/disclosures made under this Policy by the Whistle Blower.                </w:t>
      </w:r>
      <w:r w:rsidRPr="005422F2">
        <w:rPr>
          <w:rFonts w:ascii="Book Antiqua" w:eastAsia="Times New Roman" w:hAnsi="Book Antiqua"/>
          <w:spacing w:val="-3"/>
          <w:sz w:val="24"/>
          <w:szCs w:val="24"/>
        </w:rPr>
        <w:t>I</w:t>
      </w:r>
      <w:r w:rsidRPr="005422F2">
        <w:rPr>
          <w:rFonts w:ascii="Book Antiqua" w:eastAsia="Times New Roman" w:hAnsi="Book Antiqua"/>
          <w:sz w:val="24"/>
          <w:szCs w:val="24"/>
        </w:rPr>
        <w:t>f</w:t>
      </w:r>
      <w:r w:rsidRPr="005422F2">
        <w:rPr>
          <w:rFonts w:ascii="Book Antiqua" w:eastAsia="Times New Roman" w:hAnsi="Book Antiqua"/>
          <w:spacing w:val="6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in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i</w:t>
      </w:r>
      <w:r w:rsidRPr="005422F2">
        <w:rPr>
          <w:rFonts w:ascii="Book Antiqua" w:eastAsia="Times New Roman" w:hAnsi="Book Antiqua"/>
          <w:sz w:val="24"/>
          <w:szCs w:val="24"/>
        </w:rPr>
        <w:t>t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i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l</w:t>
      </w:r>
      <w:r w:rsidRPr="005422F2">
        <w:rPr>
          <w:rFonts w:ascii="Book Antiqua" w:eastAsia="Times New Roman" w:hAnsi="Book Antiqua"/>
          <w:spacing w:val="7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nquiri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s</w:t>
      </w:r>
      <w:r w:rsidRPr="005422F2">
        <w:rPr>
          <w:rFonts w:ascii="Book Antiqua" w:eastAsia="Times New Roman" w:hAnsi="Book Antiqua"/>
          <w:spacing w:val="7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b</w:t>
      </w:r>
      <w:r w:rsidRPr="005422F2">
        <w:rPr>
          <w:rFonts w:ascii="Book Antiqua" w:eastAsia="Times New Roman" w:hAnsi="Book Antiqua"/>
          <w:sz w:val="24"/>
          <w:szCs w:val="24"/>
        </w:rPr>
        <w:t>y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the</w:t>
      </w:r>
      <w:r w:rsidRPr="005422F2">
        <w:rPr>
          <w:rFonts w:ascii="Book Antiqua" w:eastAsia="Times New Roman" w:hAnsi="Book Antiqua"/>
          <w:spacing w:val="9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Ombudsp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rson</w:t>
      </w:r>
      <w:r w:rsidRPr="005422F2">
        <w:rPr>
          <w:rFonts w:ascii="Book Antiqua" w:eastAsia="Times New Roman" w:hAnsi="Book Antiqua"/>
          <w:spacing w:val="6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ind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i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ca</w:t>
      </w:r>
      <w:r w:rsidRPr="005422F2">
        <w:rPr>
          <w:rFonts w:ascii="Book Antiqua" w:eastAsia="Times New Roman" w:hAnsi="Book Antiqua"/>
          <w:sz w:val="24"/>
          <w:szCs w:val="24"/>
        </w:rPr>
        <w:t>te</w:t>
      </w:r>
      <w:r w:rsidRPr="005422F2">
        <w:rPr>
          <w:rFonts w:ascii="Book Antiqua" w:eastAsia="Times New Roman" w:hAnsi="Book Antiqua"/>
          <w:spacing w:val="6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that</w:t>
      </w:r>
      <w:r w:rsidRPr="005422F2">
        <w:rPr>
          <w:rFonts w:ascii="Book Antiqua" w:eastAsia="Times New Roman" w:hAnsi="Book Antiqua"/>
          <w:spacing w:val="7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the</w:t>
      </w:r>
      <w:r w:rsidRPr="005422F2">
        <w:rPr>
          <w:rFonts w:ascii="Book Antiqua" w:eastAsia="Times New Roman" w:hAnsi="Book Antiqua"/>
          <w:spacing w:val="6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</w:t>
      </w:r>
      <w:r w:rsidRPr="005422F2">
        <w:rPr>
          <w:rFonts w:ascii="Book Antiqua" w:eastAsia="Times New Roman" w:hAnsi="Book Antiqua"/>
          <w:sz w:val="24"/>
          <w:szCs w:val="24"/>
        </w:rPr>
        <w:t>on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ce</w:t>
      </w:r>
      <w:r w:rsidRPr="005422F2">
        <w:rPr>
          <w:rFonts w:ascii="Book Antiqua" w:eastAsia="Times New Roman" w:hAnsi="Book Antiqua"/>
          <w:sz w:val="24"/>
          <w:szCs w:val="24"/>
        </w:rPr>
        <w:t>rn</w:t>
      </w:r>
      <w:r w:rsidRPr="005422F2">
        <w:rPr>
          <w:rFonts w:ascii="Book Antiqua" w:eastAsia="Times New Roman" w:hAnsi="Book Antiqua"/>
          <w:spacing w:val="6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h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s</w:t>
      </w:r>
      <w:r w:rsidRPr="005422F2">
        <w:rPr>
          <w:rFonts w:ascii="Book Antiqua" w:eastAsia="Times New Roman" w:hAnsi="Book Antiqua"/>
          <w:spacing w:val="7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no</w:t>
      </w:r>
      <w:r w:rsidRPr="005422F2">
        <w:rPr>
          <w:rFonts w:ascii="Book Antiqua" w:eastAsia="Times New Roman" w:hAnsi="Book Antiqua"/>
          <w:spacing w:val="7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b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si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s</w:t>
      </w:r>
      <w:r w:rsidRPr="005422F2">
        <w:rPr>
          <w:rFonts w:ascii="Book Antiqua" w:eastAsia="Times New Roman" w:hAnsi="Book Antiqua"/>
          <w:sz w:val="24"/>
          <w:szCs w:val="24"/>
        </w:rPr>
        <w:t>,</w:t>
      </w:r>
      <w:r w:rsidRPr="005422F2">
        <w:rPr>
          <w:rFonts w:ascii="Book Antiqua" w:eastAsia="Times New Roman" w:hAnsi="Book Antiqua"/>
          <w:spacing w:val="7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or it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is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not a m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t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t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r worthy of being investigated  und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r this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 xml:space="preserve"> P</w:t>
      </w:r>
      <w:r w:rsidRPr="005422F2">
        <w:rPr>
          <w:rFonts w:ascii="Book Antiqua" w:eastAsia="Times New Roman" w:hAnsi="Book Antiqua"/>
          <w:sz w:val="24"/>
          <w:szCs w:val="24"/>
        </w:rPr>
        <w:t>ol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ic</w:t>
      </w:r>
      <w:r w:rsidRPr="005422F2">
        <w:rPr>
          <w:rFonts w:ascii="Book Antiqua" w:eastAsia="Times New Roman" w:hAnsi="Book Antiqua"/>
          <w:spacing w:val="-7"/>
          <w:sz w:val="24"/>
          <w:szCs w:val="24"/>
        </w:rPr>
        <w:t>y</w:t>
      </w:r>
      <w:r w:rsidRPr="005422F2">
        <w:rPr>
          <w:rFonts w:ascii="Book Antiqua" w:eastAsia="Times New Roman" w:hAnsi="Book Antiqua"/>
          <w:sz w:val="24"/>
          <w:szCs w:val="24"/>
        </w:rPr>
        <w:t>, it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m</w:t>
      </w:r>
      <w:r w:rsidRPr="005422F2">
        <w:rPr>
          <w:rFonts w:ascii="Book Antiqua" w:eastAsia="Times New Roman" w:hAnsi="Book Antiqua"/>
          <w:spacing w:val="4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y</w:t>
      </w:r>
      <w:r w:rsidRPr="005422F2">
        <w:rPr>
          <w:rFonts w:ascii="Book Antiqua" w:eastAsia="Times New Roman" w:hAnsi="Book Antiqua"/>
          <w:spacing w:val="-5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b</w:t>
      </w:r>
      <w:r w:rsidRPr="005422F2">
        <w:rPr>
          <w:rFonts w:ascii="Book Antiqua" w:eastAsia="Times New Roman" w:hAnsi="Book Antiqua"/>
          <w:sz w:val="24"/>
          <w:szCs w:val="24"/>
        </w:rPr>
        <w:t>e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d</w:t>
      </w:r>
      <w:r w:rsidRPr="005422F2">
        <w:rPr>
          <w:rFonts w:ascii="Book Antiqua" w:eastAsia="Times New Roman" w:hAnsi="Book Antiqua"/>
          <w:spacing w:val="3"/>
          <w:sz w:val="24"/>
          <w:szCs w:val="24"/>
        </w:rPr>
        <w:t>i</w:t>
      </w:r>
      <w:r w:rsidRPr="005422F2">
        <w:rPr>
          <w:rFonts w:ascii="Book Antiqua" w:eastAsia="Times New Roman" w:hAnsi="Book Antiqua"/>
          <w:sz w:val="24"/>
          <w:szCs w:val="24"/>
        </w:rPr>
        <w:t>sm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i</w:t>
      </w:r>
      <w:r w:rsidRPr="005422F2">
        <w:rPr>
          <w:rFonts w:ascii="Book Antiqua" w:eastAsia="Times New Roman" w:hAnsi="Book Antiqua"/>
          <w:sz w:val="24"/>
          <w:szCs w:val="24"/>
        </w:rPr>
        <w:t xml:space="preserve">ssed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 xml:space="preserve">t 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t</w:t>
      </w:r>
      <w:r w:rsidRPr="005422F2">
        <w:rPr>
          <w:rFonts w:ascii="Book Antiqua" w:eastAsia="Times New Roman" w:hAnsi="Book Antiqua"/>
          <w:sz w:val="24"/>
          <w:szCs w:val="24"/>
        </w:rPr>
        <w:t xml:space="preserve">his 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s</w:t>
      </w:r>
      <w:r w:rsidRPr="005422F2">
        <w:rPr>
          <w:rFonts w:ascii="Book Antiqua" w:eastAsia="Times New Roman" w:hAnsi="Book Antiqua"/>
          <w:sz w:val="24"/>
          <w:szCs w:val="24"/>
        </w:rPr>
        <w:t>ta</w:t>
      </w:r>
      <w:r w:rsidRPr="005422F2">
        <w:rPr>
          <w:rFonts w:ascii="Book Antiqua" w:eastAsia="Times New Roman" w:hAnsi="Book Antiqua"/>
          <w:spacing w:val="-3"/>
          <w:sz w:val="24"/>
          <w:szCs w:val="24"/>
        </w:rPr>
        <w:t>g</w:t>
      </w:r>
      <w:r w:rsidRPr="005422F2">
        <w:rPr>
          <w:rFonts w:ascii="Book Antiqua" w:eastAsia="Times New Roman" w:hAnsi="Book Antiqua"/>
          <w:sz w:val="24"/>
          <w:szCs w:val="24"/>
        </w:rPr>
        <w:t>e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 xml:space="preserve">nd the reasons for withdrawing from such investigation shall be 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do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</w:t>
      </w:r>
      <w:r w:rsidRPr="005422F2">
        <w:rPr>
          <w:rFonts w:ascii="Book Antiqua" w:eastAsia="Times New Roman" w:hAnsi="Book Antiqua"/>
          <w:sz w:val="24"/>
          <w:szCs w:val="24"/>
        </w:rPr>
        <w:t>ument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d</w:t>
      </w:r>
      <w:r w:rsidR="009227DB">
        <w:rPr>
          <w:rFonts w:ascii="Book Antiqua" w:eastAsia="Times New Roman" w:hAnsi="Book Antiqua"/>
          <w:sz w:val="24"/>
          <w:szCs w:val="24"/>
        </w:rPr>
        <w:t xml:space="preserve"> and will be notified to the Compliance Officer</w:t>
      </w:r>
      <w:r w:rsidRPr="005422F2">
        <w:rPr>
          <w:rFonts w:ascii="Book Antiqua" w:eastAsia="Times New Roman" w:hAnsi="Book Antiqua"/>
          <w:sz w:val="24"/>
          <w:szCs w:val="24"/>
        </w:rPr>
        <w:t>.</w:t>
      </w:r>
    </w:p>
    <w:p w:rsidR="005422F2" w:rsidRPr="005422F2" w:rsidRDefault="005422F2" w:rsidP="005422F2">
      <w:pPr>
        <w:spacing w:after="0" w:line="20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spacing w:before="19" w:after="0" w:line="20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tabs>
          <w:tab w:val="left" w:pos="820"/>
        </w:tabs>
        <w:spacing w:after="0" w:line="360" w:lineRule="auto"/>
        <w:ind w:left="820" w:right="54" w:hanging="540"/>
        <w:jc w:val="both"/>
        <w:rPr>
          <w:rFonts w:ascii="Book Antiqua" w:eastAsia="Times New Roman" w:hAnsi="Book Antiqua"/>
          <w:sz w:val="24"/>
          <w:szCs w:val="24"/>
        </w:rPr>
      </w:pPr>
      <w:r w:rsidRPr="005422F2">
        <w:rPr>
          <w:rFonts w:ascii="Book Antiqua" w:eastAsia="Times New Roman" w:hAnsi="Book Antiqua"/>
          <w:sz w:val="24"/>
          <w:szCs w:val="24"/>
        </w:rPr>
        <w:t>7.4</w:t>
      </w:r>
      <w:r w:rsidRPr="005422F2">
        <w:rPr>
          <w:rFonts w:ascii="Book Antiqua" w:eastAsia="Times New Roman" w:hAnsi="Book Antiqua"/>
          <w:sz w:val="24"/>
          <w:szCs w:val="24"/>
        </w:rPr>
        <w:tab/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W</w:t>
      </w:r>
      <w:r w:rsidRPr="005422F2">
        <w:rPr>
          <w:rFonts w:ascii="Book Antiqua" w:eastAsia="Times New Roman" w:hAnsi="Book Antiqua"/>
          <w:sz w:val="24"/>
          <w:szCs w:val="24"/>
        </w:rPr>
        <w:t>h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re</w:t>
      </w:r>
      <w:r w:rsidRPr="005422F2">
        <w:rPr>
          <w:rFonts w:ascii="Book Antiqua" w:eastAsia="Times New Roman" w:hAnsi="Book Antiqua"/>
          <w:spacing w:val="5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in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i</w:t>
      </w:r>
      <w:r w:rsidRPr="005422F2">
        <w:rPr>
          <w:rFonts w:ascii="Book Antiqua" w:eastAsia="Times New Roman" w:hAnsi="Book Antiqua"/>
          <w:sz w:val="24"/>
          <w:szCs w:val="24"/>
        </w:rPr>
        <w:t>t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i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l</w:t>
      </w:r>
      <w:r w:rsidRPr="005422F2">
        <w:rPr>
          <w:rFonts w:ascii="Book Antiqua" w:eastAsia="Times New Roman" w:hAnsi="Book Antiqua"/>
          <w:spacing w:val="7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nquiri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s</w:t>
      </w:r>
      <w:r w:rsidRPr="005422F2">
        <w:rPr>
          <w:rFonts w:ascii="Book Antiqua" w:eastAsia="Times New Roman" w:hAnsi="Book Antiqua"/>
          <w:spacing w:val="7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-2"/>
          <w:sz w:val="24"/>
          <w:szCs w:val="24"/>
        </w:rPr>
        <w:t>i</w:t>
      </w:r>
      <w:r w:rsidRPr="005422F2">
        <w:rPr>
          <w:rFonts w:ascii="Book Antiqua" w:eastAsia="Times New Roman" w:hAnsi="Book Antiqua"/>
          <w:sz w:val="24"/>
          <w:szCs w:val="24"/>
        </w:rPr>
        <w:t>ndic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te</w:t>
      </w:r>
      <w:r w:rsidRPr="005422F2">
        <w:rPr>
          <w:rFonts w:ascii="Book Antiqua" w:eastAsia="Times New Roman" w:hAnsi="Book Antiqua"/>
          <w:spacing w:val="6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that</w:t>
      </w:r>
      <w:r w:rsidRPr="005422F2">
        <w:rPr>
          <w:rFonts w:ascii="Book Antiqua" w:eastAsia="Times New Roman" w:hAnsi="Book Antiqua"/>
          <w:spacing w:val="7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fu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r</w:t>
      </w:r>
      <w:r w:rsidRPr="005422F2">
        <w:rPr>
          <w:rFonts w:ascii="Book Antiqua" w:eastAsia="Times New Roman" w:hAnsi="Book Antiqua"/>
          <w:sz w:val="24"/>
          <w:szCs w:val="24"/>
        </w:rPr>
        <w:t>ther</w:t>
      </w:r>
      <w:r w:rsidRPr="005422F2">
        <w:rPr>
          <w:rFonts w:ascii="Book Antiqua" w:eastAsia="Times New Roman" w:hAnsi="Book Antiqua"/>
          <w:spacing w:val="6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inve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s</w:t>
      </w:r>
      <w:r w:rsidRPr="005422F2">
        <w:rPr>
          <w:rFonts w:ascii="Book Antiqua" w:eastAsia="Times New Roman" w:hAnsi="Book Antiqua"/>
          <w:sz w:val="24"/>
          <w:szCs w:val="24"/>
        </w:rPr>
        <w:t>t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i</w:t>
      </w:r>
      <w:r w:rsidRPr="005422F2">
        <w:rPr>
          <w:rFonts w:ascii="Book Antiqua" w:eastAsia="Times New Roman" w:hAnsi="Book Antiqua"/>
          <w:spacing w:val="-2"/>
          <w:sz w:val="24"/>
          <w:szCs w:val="24"/>
        </w:rPr>
        <w:t>g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t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i</w:t>
      </w:r>
      <w:r w:rsidRPr="005422F2">
        <w:rPr>
          <w:rFonts w:ascii="Book Antiqua" w:eastAsia="Times New Roman" w:hAnsi="Book Antiqua"/>
          <w:sz w:val="24"/>
          <w:szCs w:val="24"/>
        </w:rPr>
        <w:t>on</w:t>
      </w:r>
      <w:r w:rsidRPr="005422F2">
        <w:rPr>
          <w:rFonts w:ascii="Book Antiqua" w:eastAsia="Times New Roman" w:hAnsi="Book Antiqua"/>
          <w:spacing w:val="7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is</w:t>
      </w:r>
      <w:r w:rsidRPr="005422F2">
        <w:rPr>
          <w:rFonts w:ascii="Book Antiqua" w:eastAsia="Times New Roman" w:hAnsi="Book Antiqua"/>
          <w:spacing w:val="8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n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ece</w:t>
      </w:r>
      <w:r w:rsidRPr="005422F2">
        <w:rPr>
          <w:rFonts w:ascii="Book Antiqua" w:eastAsia="Times New Roman" w:hAnsi="Book Antiqua"/>
          <w:sz w:val="24"/>
          <w:szCs w:val="24"/>
        </w:rPr>
        <w:t>ssa</w:t>
      </w:r>
      <w:r w:rsidRPr="005422F2">
        <w:rPr>
          <w:rFonts w:ascii="Book Antiqua" w:eastAsia="Times New Roman" w:hAnsi="Book Antiqua"/>
          <w:spacing w:val="3"/>
          <w:sz w:val="24"/>
          <w:szCs w:val="24"/>
        </w:rPr>
        <w:t>r</w:t>
      </w:r>
      <w:r w:rsidRPr="005422F2">
        <w:rPr>
          <w:rFonts w:ascii="Book Antiqua" w:eastAsia="Times New Roman" w:hAnsi="Book Antiqua"/>
          <w:spacing w:val="-5"/>
          <w:sz w:val="24"/>
          <w:szCs w:val="24"/>
        </w:rPr>
        <w:t>y</w:t>
      </w:r>
      <w:r w:rsidRPr="005422F2">
        <w:rPr>
          <w:rFonts w:ascii="Book Antiqua" w:eastAsia="Times New Roman" w:hAnsi="Book Antiqua"/>
          <w:sz w:val="24"/>
          <w:szCs w:val="24"/>
        </w:rPr>
        <w:t>,</w:t>
      </w:r>
      <w:r w:rsidRPr="005422F2">
        <w:rPr>
          <w:rFonts w:ascii="Book Antiqua" w:eastAsia="Times New Roman" w:hAnsi="Book Antiqua"/>
          <w:spacing w:val="7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th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i</w:t>
      </w:r>
      <w:r w:rsidRPr="005422F2">
        <w:rPr>
          <w:rFonts w:ascii="Book Antiqua" w:eastAsia="Times New Roman" w:hAnsi="Book Antiqua"/>
          <w:sz w:val="24"/>
          <w:szCs w:val="24"/>
        </w:rPr>
        <w:t>s</w:t>
      </w:r>
      <w:r w:rsidRPr="005422F2">
        <w:rPr>
          <w:rFonts w:ascii="Book Antiqua" w:eastAsia="Times New Roman" w:hAnsi="Book Antiqua"/>
          <w:spacing w:val="7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will</w:t>
      </w:r>
      <w:r w:rsidRPr="005422F2">
        <w:rPr>
          <w:rFonts w:ascii="Book Antiqua" w:eastAsia="Times New Roman" w:hAnsi="Book Antiqua"/>
          <w:spacing w:val="8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 xml:space="preserve">be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ca</w:t>
      </w:r>
      <w:r w:rsidRPr="005422F2">
        <w:rPr>
          <w:rFonts w:ascii="Book Antiqua" w:eastAsia="Times New Roman" w:hAnsi="Book Antiqua"/>
          <w:sz w:val="24"/>
          <w:szCs w:val="24"/>
        </w:rPr>
        <w:t>r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r</w:t>
      </w:r>
      <w:r w:rsidRPr="005422F2">
        <w:rPr>
          <w:rFonts w:ascii="Book Antiqua" w:eastAsia="Times New Roman" w:hAnsi="Book Antiqua"/>
          <w:spacing w:val="3"/>
          <w:sz w:val="24"/>
          <w:szCs w:val="24"/>
        </w:rPr>
        <w:t>i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d</w:t>
      </w:r>
      <w:r w:rsidRPr="005422F2">
        <w:rPr>
          <w:rFonts w:ascii="Book Antiqua" w:eastAsia="Times New Roman" w:hAnsi="Book Antiqua"/>
          <w:spacing w:val="7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throu</w:t>
      </w:r>
      <w:r w:rsidRPr="005422F2">
        <w:rPr>
          <w:rFonts w:ascii="Book Antiqua" w:eastAsia="Times New Roman" w:hAnsi="Book Antiqua"/>
          <w:spacing w:val="-3"/>
          <w:sz w:val="24"/>
          <w:szCs w:val="24"/>
        </w:rPr>
        <w:t>g</w:t>
      </w:r>
      <w:r w:rsidRPr="005422F2">
        <w:rPr>
          <w:rFonts w:ascii="Book Antiqua" w:eastAsia="Times New Roman" w:hAnsi="Book Antiqua"/>
          <w:sz w:val="24"/>
          <w:szCs w:val="24"/>
        </w:rPr>
        <w:t>h</w:t>
      </w:r>
      <w:r w:rsidRPr="005422F2">
        <w:rPr>
          <w:rFonts w:ascii="Book Antiqua" w:eastAsia="Times New Roman" w:hAnsi="Book Antiqua"/>
          <w:spacing w:val="7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i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t</w:t>
      </w:r>
      <w:r w:rsidRPr="005422F2">
        <w:rPr>
          <w:rFonts w:ascii="Book Antiqua" w:eastAsia="Times New Roman" w:hAnsi="Book Antiqua"/>
          <w:sz w:val="24"/>
          <w:szCs w:val="24"/>
        </w:rPr>
        <w:t>h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r</w:t>
      </w:r>
      <w:r w:rsidRPr="005422F2">
        <w:rPr>
          <w:rFonts w:ascii="Book Antiqua" w:eastAsia="Times New Roman" w:hAnsi="Book Antiqua"/>
          <w:spacing w:val="8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b</w:t>
      </w:r>
      <w:r w:rsidRPr="005422F2">
        <w:rPr>
          <w:rFonts w:ascii="Book Antiqua" w:eastAsia="Times New Roman" w:hAnsi="Book Antiqua"/>
          <w:sz w:val="24"/>
          <w:szCs w:val="24"/>
        </w:rPr>
        <w:t>y the</w:t>
      </w:r>
      <w:r w:rsidRPr="005422F2">
        <w:rPr>
          <w:rFonts w:ascii="Book Antiqua" w:eastAsia="Times New Roman" w:hAnsi="Book Antiqua"/>
          <w:spacing w:val="6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Ombudsp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rs</w:t>
      </w:r>
      <w:r w:rsidRPr="005422F2">
        <w:rPr>
          <w:rFonts w:ascii="Book Antiqua" w:eastAsia="Times New Roman" w:hAnsi="Book Antiqua"/>
          <w:spacing w:val="3"/>
          <w:sz w:val="24"/>
          <w:szCs w:val="24"/>
        </w:rPr>
        <w:t>o</w:t>
      </w:r>
      <w:r w:rsidRPr="005422F2">
        <w:rPr>
          <w:rFonts w:ascii="Book Antiqua" w:eastAsia="Times New Roman" w:hAnsi="Book Antiqua"/>
          <w:sz w:val="24"/>
          <w:szCs w:val="24"/>
        </w:rPr>
        <w:t>n</w:t>
      </w:r>
      <w:r w:rsidRPr="005422F2">
        <w:rPr>
          <w:rFonts w:ascii="Book Antiqua" w:eastAsia="Times New Roman" w:hAnsi="Book Antiqua"/>
          <w:spacing w:val="7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lone,</w:t>
      </w:r>
      <w:r w:rsidRPr="005422F2">
        <w:rPr>
          <w:rFonts w:ascii="Book Antiqua" w:eastAsia="Times New Roman" w:hAnsi="Book Antiqua"/>
          <w:spacing w:val="6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or</w:t>
      </w:r>
      <w:r w:rsidRPr="005422F2">
        <w:rPr>
          <w:rFonts w:ascii="Book Antiqua" w:eastAsia="Times New Roman" w:hAnsi="Book Antiqua"/>
          <w:spacing w:val="6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b</w:t>
      </w:r>
      <w:r w:rsidRPr="005422F2">
        <w:rPr>
          <w:rFonts w:ascii="Book Antiqua" w:eastAsia="Times New Roman" w:hAnsi="Book Antiqua"/>
          <w:sz w:val="24"/>
          <w:szCs w:val="24"/>
        </w:rPr>
        <w:t>y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a</w:t>
      </w:r>
      <w:r w:rsidRPr="005422F2">
        <w:rPr>
          <w:rFonts w:ascii="Book Antiqua" w:eastAsia="Times New Roman" w:hAnsi="Book Antiqua"/>
          <w:spacing w:val="8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W</w:t>
      </w:r>
      <w:r w:rsidRPr="005422F2">
        <w:rPr>
          <w:rFonts w:ascii="Book Antiqua" w:eastAsia="Times New Roman" w:hAnsi="Book Antiqua"/>
          <w:sz w:val="24"/>
          <w:szCs w:val="24"/>
        </w:rPr>
        <w:t>his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t</w:t>
      </w:r>
      <w:r w:rsidRPr="005422F2">
        <w:rPr>
          <w:rFonts w:ascii="Book Antiqua" w:eastAsia="Times New Roman" w:hAnsi="Book Antiqua"/>
          <w:sz w:val="24"/>
          <w:szCs w:val="24"/>
        </w:rPr>
        <w:t>le O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f</w:t>
      </w:r>
      <w:r w:rsidRPr="005422F2">
        <w:rPr>
          <w:rFonts w:ascii="Book Antiqua" w:eastAsia="Times New Roman" w:hAnsi="Book Antiqua"/>
          <w:sz w:val="24"/>
          <w:szCs w:val="24"/>
        </w:rPr>
        <w:t>fi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r</w:t>
      </w:r>
      <w:r w:rsidRPr="005422F2">
        <w:rPr>
          <w:rFonts w:ascii="Book Antiqua" w:eastAsia="Times New Roman" w:hAnsi="Book Antiqua"/>
          <w:spacing w:val="6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nom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i</w:t>
      </w:r>
      <w:r w:rsidRPr="005422F2">
        <w:rPr>
          <w:rFonts w:ascii="Book Antiqua" w:eastAsia="Times New Roman" w:hAnsi="Book Antiqua"/>
          <w:sz w:val="24"/>
          <w:szCs w:val="24"/>
        </w:rPr>
        <w:t>n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ted</w:t>
      </w:r>
      <w:r w:rsidRPr="005422F2">
        <w:rPr>
          <w:rFonts w:ascii="Book Antiqua" w:eastAsia="Times New Roman" w:hAnsi="Book Antiqua"/>
          <w:spacing w:val="5"/>
          <w:sz w:val="24"/>
          <w:szCs w:val="24"/>
        </w:rPr>
        <w:t xml:space="preserve"> b</w:t>
      </w:r>
      <w:r w:rsidRPr="005422F2">
        <w:rPr>
          <w:rFonts w:ascii="Book Antiqua" w:eastAsia="Times New Roman" w:hAnsi="Book Antiqua"/>
          <w:sz w:val="24"/>
          <w:szCs w:val="24"/>
        </w:rPr>
        <w:t>y the</w:t>
      </w:r>
      <w:r w:rsidRPr="005422F2">
        <w:rPr>
          <w:rFonts w:ascii="Book Antiqua" w:eastAsia="Times New Roman" w:hAnsi="Book Antiqua"/>
          <w:spacing w:val="7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Ombud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s</w:t>
      </w:r>
      <w:r w:rsidRPr="005422F2">
        <w:rPr>
          <w:rFonts w:ascii="Book Antiqua" w:eastAsia="Times New Roman" w:hAnsi="Book Antiqua"/>
          <w:sz w:val="24"/>
          <w:szCs w:val="24"/>
        </w:rPr>
        <w:t>p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rson</w:t>
      </w:r>
      <w:r w:rsidRPr="005422F2">
        <w:rPr>
          <w:rFonts w:ascii="Book Antiqua" w:eastAsia="Times New Roman" w:hAnsi="Book Antiqua"/>
          <w:spacing w:val="5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f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o</w:t>
      </w:r>
      <w:r w:rsidRPr="005422F2">
        <w:rPr>
          <w:rFonts w:ascii="Book Antiqua" w:eastAsia="Times New Roman" w:hAnsi="Book Antiqua"/>
          <w:sz w:val="24"/>
          <w:szCs w:val="24"/>
        </w:rPr>
        <w:t>r</w:t>
      </w:r>
      <w:r w:rsidRPr="005422F2">
        <w:rPr>
          <w:rFonts w:ascii="Book Antiqua" w:eastAsia="Times New Roman" w:hAnsi="Book Antiqua"/>
          <w:spacing w:val="4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th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i</w:t>
      </w:r>
      <w:r w:rsidRPr="005422F2">
        <w:rPr>
          <w:rFonts w:ascii="Book Antiqua" w:eastAsia="Times New Roman" w:hAnsi="Book Antiqua"/>
          <w:sz w:val="24"/>
          <w:szCs w:val="24"/>
        </w:rPr>
        <w:t>s</w:t>
      </w:r>
      <w:r w:rsidRPr="005422F2">
        <w:rPr>
          <w:rFonts w:ascii="Book Antiqua" w:eastAsia="Times New Roman" w:hAnsi="Book Antiqua"/>
          <w:spacing w:val="5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purp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o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s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.</w:t>
      </w:r>
      <w:r w:rsidRPr="005422F2">
        <w:rPr>
          <w:rFonts w:ascii="Book Antiqua" w:eastAsia="Times New Roman" w:hAnsi="Book Antiqua"/>
          <w:spacing w:val="5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The investi</w:t>
      </w:r>
      <w:r w:rsidRPr="005422F2">
        <w:rPr>
          <w:rFonts w:ascii="Book Antiqua" w:eastAsia="Times New Roman" w:hAnsi="Book Antiqua"/>
          <w:spacing w:val="-2"/>
          <w:sz w:val="24"/>
          <w:szCs w:val="24"/>
        </w:rPr>
        <w:t>g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t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i</w:t>
      </w:r>
      <w:r w:rsidRPr="005422F2">
        <w:rPr>
          <w:rFonts w:ascii="Book Antiqua" w:eastAsia="Times New Roman" w:hAnsi="Book Antiqua"/>
          <w:sz w:val="24"/>
          <w:szCs w:val="24"/>
        </w:rPr>
        <w:t xml:space="preserve">on 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 xml:space="preserve">would 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b</w:t>
      </w:r>
      <w:r w:rsidRPr="005422F2">
        <w:rPr>
          <w:rFonts w:ascii="Book Antiqua" w:eastAsia="Times New Roman" w:hAnsi="Book Antiqua"/>
          <w:sz w:val="24"/>
          <w:szCs w:val="24"/>
        </w:rPr>
        <w:t xml:space="preserve">e </w:t>
      </w:r>
      <w:r w:rsidRPr="005422F2">
        <w:rPr>
          <w:rFonts w:ascii="Book Antiqua" w:eastAsia="Times New Roman" w:hAnsi="Book Antiqua"/>
          <w:spacing w:val="3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</w:t>
      </w:r>
      <w:r w:rsidRPr="005422F2">
        <w:rPr>
          <w:rFonts w:ascii="Book Antiqua" w:eastAsia="Times New Roman" w:hAnsi="Book Antiqua"/>
          <w:sz w:val="24"/>
          <w:szCs w:val="24"/>
        </w:rPr>
        <w:t>ondu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</w:t>
      </w:r>
      <w:r w:rsidRPr="005422F2">
        <w:rPr>
          <w:rFonts w:ascii="Book Antiqua" w:eastAsia="Times New Roman" w:hAnsi="Book Antiqua"/>
          <w:sz w:val="24"/>
          <w:szCs w:val="24"/>
        </w:rPr>
        <w:t xml:space="preserve">ted 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 xml:space="preserve">in </w:t>
      </w:r>
      <w:r w:rsidRPr="005422F2">
        <w:rPr>
          <w:rFonts w:ascii="Book Antiqua" w:eastAsia="Times New Roman" w:hAnsi="Book Antiqua"/>
          <w:spacing w:val="4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 xml:space="preserve">a </w:t>
      </w:r>
      <w:r w:rsidRPr="005422F2">
        <w:rPr>
          <w:rFonts w:ascii="Book Antiqua" w:eastAsia="Times New Roman" w:hAnsi="Book Antiqua"/>
          <w:spacing w:val="3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f</w:t>
      </w:r>
      <w:r w:rsidRPr="005422F2">
        <w:rPr>
          <w:rFonts w:ascii="Book Antiqua" w:eastAsia="Times New Roman" w:hAnsi="Book Antiqua"/>
          <w:spacing w:val="-2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 xml:space="preserve">ir 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3"/>
          <w:sz w:val="24"/>
          <w:szCs w:val="24"/>
        </w:rPr>
        <w:t>m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nn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 xml:space="preserve">r, 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 xml:space="preserve">s </w:t>
      </w:r>
      <w:r w:rsidRPr="005422F2">
        <w:rPr>
          <w:rFonts w:ascii="Book Antiqua" w:eastAsia="Times New Roman" w:hAnsi="Book Antiqua"/>
          <w:spacing w:val="4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 xml:space="preserve">a  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n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utr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 xml:space="preserve">l </w:t>
      </w:r>
      <w:r w:rsidRPr="005422F2">
        <w:rPr>
          <w:rFonts w:ascii="Book Antiqua" w:eastAsia="Times New Roman" w:hAnsi="Book Antiqua"/>
          <w:spacing w:val="4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fa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</w:t>
      </w:r>
      <w:r w:rsidRPr="005422F2">
        <w:rPr>
          <w:rFonts w:ascii="Book Antiqua" w:eastAsia="Times New Roman" w:hAnsi="Book Antiqua"/>
          <w:spacing w:val="7"/>
          <w:sz w:val="24"/>
          <w:szCs w:val="24"/>
        </w:rPr>
        <w:t>t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-</w:t>
      </w:r>
      <w:r w:rsidRPr="005422F2">
        <w:rPr>
          <w:rFonts w:ascii="Book Antiqua" w:eastAsia="Times New Roman" w:hAnsi="Book Antiqua"/>
          <w:sz w:val="24"/>
          <w:szCs w:val="24"/>
        </w:rPr>
        <w:t>finding p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r</w:t>
      </w:r>
      <w:r w:rsidRPr="005422F2">
        <w:rPr>
          <w:rFonts w:ascii="Book Antiqua" w:eastAsia="Times New Roman" w:hAnsi="Book Antiqua"/>
          <w:sz w:val="24"/>
          <w:szCs w:val="24"/>
        </w:rPr>
        <w:t>o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ce</w:t>
      </w:r>
      <w:r w:rsidRPr="005422F2">
        <w:rPr>
          <w:rFonts w:ascii="Book Antiqua" w:eastAsia="Times New Roman" w:hAnsi="Book Antiqua"/>
          <w:sz w:val="24"/>
          <w:szCs w:val="24"/>
        </w:rPr>
        <w:t>ss</w:t>
      </w:r>
      <w:r w:rsidRPr="005422F2">
        <w:rPr>
          <w:rFonts w:ascii="Book Antiqua" w:eastAsia="Times New Roman" w:hAnsi="Book Antiqua"/>
          <w:spacing w:val="17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nd</w:t>
      </w:r>
      <w:r w:rsidRPr="005422F2">
        <w:rPr>
          <w:rFonts w:ascii="Book Antiqua" w:eastAsia="Times New Roman" w:hAnsi="Book Antiqua"/>
          <w:spacing w:val="17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without</w:t>
      </w:r>
      <w:r w:rsidRPr="005422F2">
        <w:rPr>
          <w:rFonts w:ascii="Book Antiqua" w:eastAsia="Times New Roman" w:hAnsi="Book Antiqua"/>
          <w:spacing w:val="17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p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re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s</w:t>
      </w:r>
      <w:r w:rsidRPr="005422F2">
        <w:rPr>
          <w:rFonts w:ascii="Book Antiqua" w:eastAsia="Times New Roman" w:hAnsi="Book Antiqua"/>
          <w:sz w:val="24"/>
          <w:szCs w:val="24"/>
        </w:rPr>
        <w:t>ump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t</w:t>
      </w:r>
      <w:r w:rsidRPr="005422F2">
        <w:rPr>
          <w:rFonts w:ascii="Book Antiqua" w:eastAsia="Times New Roman" w:hAnsi="Book Antiqua"/>
          <w:sz w:val="24"/>
          <w:szCs w:val="24"/>
        </w:rPr>
        <w:t>ion</w:t>
      </w:r>
      <w:r w:rsidRPr="005422F2">
        <w:rPr>
          <w:rFonts w:ascii="Book Antiqua" w:eastAsia="Times New Roman" w:hAnsi="Book Antiqua"/>
          <w:spacing w:val="17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of</w:t>
      </w:r>
      <w:r w:rsidRPr="005422F2">
        <w:rPr>
          <w:rFonts w:ascii="Book Antiqua" w:eastAsia="Times New Roman" w:hAnsi="Book Antiqua"/>
          <w:spacing w:val="16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-2"/>
          <w:sz w:val="24"/>
          <w:szCs w:val="24"/>
        </w:rPr>
        <w:t>g</w:t>
      </w:r>
      <w:r w:rsidRPr="005422F2">
        <w:rPr>
          <w:rFonts w:ascii="Book Antiqua" w:eastAsia="Times New Roman" w:hAnsi="Book Antiqua"/>
          <w:sz w:val="24"/>
          <w:szCs w:val="24"/>
        </w:rPr>
        <w:t>ui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l</w:t>
      </w:r>
      <w:r w:rsidRPr="005422F2">
        <w:rPr>
          <w:rFonts w:ascii="Book Antiqua" w:eastAsia="Times New Roman" w:hAnsi="Book Antiqua"/>
          <w:sz w:val="24"/>
          <w:szCs w:val="24"/>
        </w:rPr>
        <w:t>t.</w:t>
      </w:r>
      <w:r w:rsidRPr="005422F2">
        <w:rPr>
          <w:rFonts w:ascii="Book Antiqua" w:eastAsia="Times New Roman" w:hAnsi="Book Antiqua"/>
          <w:spacing w:val="17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A</w:t>
      </w:r>
      <w:r w:rsidRPr="005422F2">
        <w:rPr>
          <w:rFonts w:ascii="Book Antiqua" w:eastAsia="Times New Roman" w:hAnsi="Book Antiqua"/>
          <w:spacing w:val="16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w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r</w:t>
      </w:r>
      <w:r w:rsidRPr="005422F2">
        <w:rPr>
          <w:rFonts w:ascii="Book Antiqua" w:eastAsia="Times New Roman" w:hAnsi="Book Antiqua"/>
          <w:sz w:val="24"/>
          <w:szCs w:val="24"/>
        </w:rPr>
        <w:t>i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t</w:t>
      </w:r>
      <w:r w:rsidRPr="005422F2">
        <w:rPr>
          <w:rFonts w:ascii="Book Antiqua" w:eastAsia="Times New Roman" w:hAnsi="Book Antiqua"/>
          <w:spacing w:val="-2"/>
          <w:sz w:val="24"/>
          <w:szCs w:val="24"/>
        </w:rPr>
        <w:t>t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n</w:t>
      </w:r>
      <w:r w:rsidRPr="005422F2">
        <w:rPr>
          <w:rFonts w:ascii="Book Antiqua" w:eastAsia="Times New Roman" w:hAnsi="Book Antiqua"/>
          <w:spacing w:val="17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r</w:t>
      </w:r>
      <w:r w:rsidRPr="005422F2">
        <w:rPr>
          <w:rFonts w:ascii="Book Antiqua" w:eastAsia="Times New Roman" w:hAnsi="Book Antiqua"/>
          <w:spacing w:val="-2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port</w:t>
      </w:r>
      <w:r w:rsidRPr="005422F2">
        <w:rPr>
          <w:rFonts w:ascii="Book Antiqua" w:eastAsia="Times New Roman" w:hAnsi="Book Antiqua"/>
          <w:spacing w:val="16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of</w:t>
      </w:r>
      <w:r w:rsidRPr="005422F2">
        <w:rPr>
          <w:rFonts w:ascii="Book Antiqua" w:eastAsia="Times New Roman" w:hAnsi="Book Antiqua"/>
          <w:spacing w:val="16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the</w:t>
      </w:r>
      <w:r w:rsidRPr="005422F2">
        <w:rPr>
          <w:rFonts w:ascii="Book Antiqua" w:eastAsia="Times New Roman" w:hAnsi="Book Antiqua"/>
          <w:spacing w:val="16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findi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n</w:t>
      </w:r>
      <w:r w:rsidRPr="005422F2">
        <w:rPr>
          <w:rFonts w:ascii="Book Antiqua" w:eastAsia="Times New Roman" w:hAnsi="Book Antiqua"/>
          <w:spacing w:val="-2"/>
          <w:sz w:val="24"/>
          <w:szCs w:val="24"/>
        </w:rPr>
        <w:t>g</w:t>
      </w:r>
      <w:r w:rsidRPr="005422F2">
        <w:rPr>
          <w:rFonts w:ascii="Book Antiqua" w:eastAsia="Times New Roman" w:hAnsi="Book Antiqua"/>
          <w:sz w:val="24"/>
          <w:szCs w:val="24"/>
        </w:rPr>
        <w:t>s</w:t>
      </w:r>
      <w:r w:rsidRPr="005422F2">
        <w:rPr>
          <w:rFonts w:ascii="Book Antiqua" w:eastAsia="Times New Roman" w:hAnsi="Book Antiqua"/>
          <w:spacing w:val="19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would be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mad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="009227DB">
        <w:rPr>
          <w:rFonts w:ascii="Book Antiqua" w:eastAsia="Times New Roman" w:hAnsi="Book Antiqua"/>
          <w:spacing w:val="-1"/>
          <w:sz w:val="24"/>
          <w:szCs w:val="24"/>
        </w:rPr>
        <w:t xml:space="preserve"> and notified to the Compliance Officer</w:t>
      </w:r>
      <w:r w:rsidRPr="005422F2">
        <w:rPr>
          <w:rFonts w:ascii="Book Antiqua" w:eastAsia="Times New Roman" w:hAnsi="Book Antiqua"/>
          <w:sz w:val="24"/>
          <w:szCs w:val="24"/>
        </w:rPr>
        <w:t>.</w:t>
      </w:r>
    </w:p>
    <w:p w:rsidR="005422F2" w:rsidRPr="005422F2" w:rsidRDefault="005422F2" w:rsidP="005422F2">
      <w:pPr>
        <w:spacing w:after="0" w:line="20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spacing w:before="19" w:after="0" w:line="20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tabs>
          <w:tab w:val="left" w:pos="820"/>
          <w:tab w:val="left" w:pos="1600"/>
          <w:tab w:val="left" w:pos="2000"/>
          <w:tab w:val="left" w:pos="2500"/>
          <w:tab w:val="left" w:pos="3460"/>
          <w:tab w:val="left" w:pos="4360"/>
          <w:tab w:val="left" w:pos="5040"/>
          <w:tab w:val="left" w:pos="5540"/>
          <w:tab w:val="left" w:pos="5980"/>
          <w:tab w:val="left" w:pos="7080"/>
          <w:tab w:val="left" w:pos="7480"/>
          <w:tab w:val="left" w:pos="7980"/>
        </w:tabs>
        <w:spacing w:after="0" w:line="240" w:lineRule="auto"/>
        <w:ind w:left="280" w:right="-20"/>
        <w:rPr>
          <w:rFonts w:ascii="Book Antiqua" w:eastAsia="Times New Roman" w:hAnsi="Book Antiqua"/>
          <w:sz w:val="24"/>
          <w:szCs w:val="24"/>
        </w:rPr>
      </w:pPr>
      <w:r w:rsidRPr="005422F2">
        <w:rPr>
          <w:rFonts w:ascii="Book Antiqua" w:eastAsia="Times New Roman" w:hAnsi="Book Antiqua"/>
          <w:sz w:val="24"/>
          <w:szCs w:val="24"/>
        </w:rPr>
        <w:t>7.5</w:t>
      </w:r>
      <w:r w:rsidRPr="005422F2">
        <w:rPr>
          <w:rFonts w:ascii="Book Antiqua" w:eastAsia="Times New Roman" w:hAnsi="Book Antiqua"/>
          <w:sz w:val="24"/>
          <w:szCs w:val="24"/>
        </w:rPr>
        <w:tab/>
        <w:t>N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me</w:t>
      </w:r>
      <w:r w:rsidRPr="005422F2">
        <w:rPr>
          <w:rFonts w:ascii="Book Antiqua" w:eastAsia="Times New Roman" w:hAnsi="Book Antiqua"/>
          <w:sz w:val="24"/>
          <w:szCs w:val="24"/>
        </w:rPr>
        <w:tab/>
        <w:t>of</w:t>
      </w:r>
      <w:r w:rsidRPr="005422F2">
        <w:rPr>
          <w:rFonts w:ascii="Book Antiqua" w:eastAsia="Times New Roman" w:hAnsi="Book Antiqua"/>
          <w:sz w:val="24"/>
          <w:szCs w:val="24"/>
        </w:rPr>
        <w:tab/>
        <w:t>the</w:t>
      </w:r>
      <w:r w:rsidRPr="005422F2">
        <w:rPr>
          <w:rFonts w:ascii="Book Antiqua" w:eastAsia="Times New Roman" w:hAnsi="Book Antiqua"/>
          <w:sz w:val="24"/>
          <w:szCs w:val="24"/>
        </w:rPr>
        <w:tab/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W</w:t>
      </w:r>
      <w:r w:rsidRPr="005422F2">
        <w:rPr>
          <w:rFonts w:ascii="Book Antiqua" w:eastAsia="Times New Roman" w:hAnsi="Book Antiqua"/>
          <w:sz w:val="24"/>
          <w:szCs w:val="24"/>
        </w:rPr>
        <w:t>his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t</w:t>
      </w:r>
      <w:r w:rsidRPr="005422F2">
        <w:rPr>
          <w:rFonts w:ascii="Book Antiqua" w:eastAsia="Times New Roman" w:hAnsi="Book Antiqua"/>
          <w:sz w:val="24"/>
          <w:szCs w:val="24"/>
        </w:rPr>
        <w:t>le</w:t>
      </w:r>
      <w:r w:rsidRPr="005422F2">
        <w:rPr>
          <w:rFonts w:ascii="Book Antiqua" w:eastAsia="Times New Roman" w:hAnsi="Book Antiqua"/>
          <w:sz w:val="24"/>
          <w:szCs w:val="24"/>
        </w:rPr>
        <w:tab/>
      </w:r>
      <w:r w:rsidRPr="005422F2">
        <w:rPr>
          <w:rFonts w:ascii="Book Antiqua" w:eastAsia="Times New Roman" w:hAnsi="Book Antiqua"/>
          <w:spacing w:val="-2"/>
          <w:sz w:val="24"/>
          <w:szCs w:val="24"/>
        </w:rPr>
        <w:t>B</w:t>
      </w:r>
      <w:r w:rsidRPr="005422F2">
        <w:rPr>
          <w:rFonts w:ascii="Book Antiqua" w:eastAsia="Times New Roman" w:hAnsi="Book Antiqua"/>
          <w:sz w:val="24"/>
          <w:szCs w:val="24"/>
        </w:rPr>
        <w:t>low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r</w:t>
      </w:r>
      <w:r w:rsidRPr="005422F2">
        <w:rPr>
          <w:rFonts w:ascii="Book Antiqua" w:eastAsia="Times New Roman" w:hAnsi="Book Antiqua"/>
          <w:sz w:val="24"/>
          <w:szCs w:val="24"/>
        </w:rPr>
        <w:tab/>
        <w:t>s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h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ll</w:t>
      </w:r>
      <w:r w:rsidRPr="005422F2">
        <w:rPr>
          <w:rFonts w:ascii="Book Antiqua" w:eastAsia="Times New Roman" w:hAnsi="Book Antiqua"/>
          <w:sz w:val="24"/>
          <w:szCs w:val="24"/>
        </w:rPr>
        <w:tab/>
        <w:t>not</w:t>
      </w:r>
      <w:r w:rsidRPr="005422F2">
        <w:rPr>
          <w:rFonts w:ascii="Book Antiqua" w:eastAsia="Times New Roman" w:hAnsi="Book Antiqua"/>
          <w:sz w:val="24"/>
          <w:szCs w:val="24"/>
        </w:rPr>
        <w:tab/>
        <w:t>be</w:t>
      </w:r>
      <w:r w:rsidRPr="005422F2">
        <w:rPr>
          <w:rFonts w:ascii="Book Antiqua" w:eastAsia="Times New Roman" w:hAnsi="Book Antiqua"/>
          <w:sz w:val="24"/>
          <w:szCs w:val="24"/>
        </w:rPr>
        <w:tab/>
        <w:t>disclosed</w:t>
      </w:r>
      <w:r w:rsidRPr="005422F2">
        <w:rPr>
          <w:rFonts w:ascii="Book Antiqua" w:eastAsia="Times New Roman" w:hAnsi="Book Antiqua"/>
          <w:sz w:val="24"/>
          <w:szCs w:val="24"/>
        </w:rPr>
        <w:tab/>
        <w:t>to</w:t>
      </w:r>
      <w:r w:rsidRPr="005422F2">
        <w:rPr>
          <w:rFonts w:ascii="Book Antiqua" w:eastAsia="Times New Roman" w:hAnsi="Book Antiqua"/>
          <w:sz w:val="24"/>
          <w:szCs w:val="24"/>
        </w:rPr>
        <w:tab/>
        <w:t>the</w:t>
      </w:r>
      <w:r w:rsidRPr="005422F2">
        <w:rPr>
          <w:rFonts w:ascii="Book Antiqua" w:eastAsia="Times New Roman" w:hAnsi="Book Antiqua"/>
          <w:sz w:val="24"/>
          <w:szCs w:val="24"/>
        </w:rPr>
        <w:tab/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W</w:t>
      </w:r>
      <w:r w:rsidRPr="005422F2">
        <w:rPr>
          <w:rFonts w:ascii="Book Antiqua" w:eastAsia="Times New Roman" w:hAnsi="Book Antiqua"/>
          <w:sz w:val="24"/>
          <w:szCs w:val="24"/>
        </w:rPr>
        <w:t>his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t</w:t>
      </w:r>
      <w:r w:rsidRPr="005422F2">
        <w:rPr>
          <w:rFonts w:ascii="Book Antiqua" w:eastAsia="Times New Roman" w:hAnsi="Book Antiqua"/>
          <w:sz w:val="24"/>
          <w:szCs w:val="24"/>
        </w:rPr>
        <w:t>le</w:t>
      </w:r>
    </w:p>
    <w:p w:rsidR="005422F2" w:rsidRPr="005422F2" w:rsidRDefault="005422F2" w:rsidP="005422F2">
      <w:pPr>
        <w:spacing w:before="9" w:after="0" w:line="13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spacing w:after="0" w:line="240" w:lineRule="auto"/>
        <w:ind w:left="820" w:right="-20"/>
        <w:rPr>
          <w:rFonts w:ascii="Book Antiqua" w:eastAsia="Times New Roman" w:hAnsi="Book Antiqua"/>
          <w:sz w:val="24"/>
          <w:szCs w:val="24"/>
        </w:rPr>
      </w:pPr>
      <w:r w:rsidRPr="005422F2">
        <w:rPr>
          <w:rFonts w:ascii="Book Antiqua" w:eastAsia="Times New Roman" w:hAnsi="Book Antiqua"/>
          <w:sz w:val="24"/>
          <w:szCs w:val="24"/>
        </w:rPr>
        <w:t>O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f</w:t>
      </w:r>
      <w:r w:rsidRPr="005422F2">
        <w:rPr>
          <w:rFonts w:ascii="Book Antiqua" w:eastAsia="Times New Roman" w:hAnsi="Book Antiqua"/>
          <w:sz w:val="24"/>
          <w:szCs w:val="24"/>
        </w:rPr>
        <w:t>fi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 xml:space="preserve">r unless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re</w:t>
      </w:r>
      <w:r w:rsidRPr="005422F2">
        <w:rPr>
          <w:rFonts w:ascii="Book Antiqua" w:eastAsia="Times New Roman" w:hAnsi="Book Antiqua"/>
          <w:sz w:val="24"/>
          <w:szCs w:val="24"/>
        </w:rPr>
        <w:t>quir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d f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o</w:t>
      </w:r>
      <w:r w:rsidRPr="005422F2">
        <w:rPr>
          <w:rFonts w:ascii="Book Antiqua" w:eastAsia="Times New Roman" w:hAnsi="Book Antiqua"/>
          <w:sz w:val="24"/>
          <w:szCs w:val="24"/>
        </w:rPr>
        <w:t>r the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pur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p</w:t>
      </w:r>
      <w:r w:rsidRPr="005422F2">
        <w:rPr>
          <w:rFonts w:ascii="Book Antiqua" w:eastAsia="Times New Roman" w:hAnsi="Book Antiqua"/>
          <w:sz w:val="24"/>
          <w:szCs w:val="24"/>
        </w:rPr>
        <w:t>o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s</w:t>
      </w:r>
      <w:r w:rsidRPr="005422F2">
        <w:rPr>
          <w:rFonts w:ascii="Book Antiqua" w:eastAsia="Times New Roman" w:hAnsi="Book Antiqua"/>
          <w:sz w:val="24"/>
          <w:szCs w:val="24"/>
        </w:rPr>
        <w:t>e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of inv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st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i</w:t>
      </w:r>
      <w:r w:rsidRPr="005422F2">
        <w:rPr>
          <w:rFonts w:ascii="Book Antiqua" w:eastAsia="Times New Roman" w:hAnsi="Book Antiqua"/>
          <w:sz w:val="24"/>
          <w:szCs w:val="24"/>
        </w:rPr>
        <w:t>g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t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i</w:t>
      </w:r>
      <w:r w:rsidRPr="005422F2">
        <w:rPr>
          <w:rFonts w:ascii="Book Antiqua" w:eastAsia="Times New Roman" w:hAnsi="Book Antiqua"/>
          <w:sz w:val="24"/>
          <w:szCs w:val="24"/>
        </w:rPr>
        <w:t>o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n</w:t>
      </w:r>
      <w:r w:rsidRPr="005422F2">
        <w:rPr>
          <w:rFonts w:ascii="Book Antiqua" w:eastAsia="Times New Roman" w:hAnsi="Book Antiqua"/>
          <w:sz w:val="24"/>
          <w:szCs w:val="24"/>
        </w:rPr>
        <w:t>.</w:t>
      </w:r>
    </w:p>
    <w:p w:rsidR="005422F2" w:rsidRPr="005422F2" w:rsidRDefault="005422F2" w:rsidP="005422F2">
      <w:pPr>
        <w:spacing w:before="2" w:after="0" w:line="15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spacing w:after="0" w:line="20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spacing w:after="0" w:line="20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tabs>
          <w:tab w:val="left" w:pos="820"/>
        </w:tabs>
        <w:spacing w:after="0" w:line="240" w:lineRule="auto"/>
        <w:ind w:left="280" w:right="-20"/>
        <w:rPr>
          <w:rFonts w:ascii="Book Antiqua" w:eastAsia="Times New Roman" w:hAnsi="Book Antiqua"/>
          <w:sz w:val="24"/>
          <w:szCs w:val="24"/>
        </w:rPr>
      </w:pPr>
      <w:r w:rsidRPr="005422F2">
        <w:rPr>
          <w:rFonts w:ascii="Book Antiqua" w:eastAsia="Times New Roman" w:hAnsi="Book Antiqua"/>
          <w:sz w:val="24"/>
          <w:szCs w:val="24"/>
        </w:rPr>
        <w:t>7.6</w:t>
      </w:r>
      <w:r w:rsidRPr="005422F2">
        <w:rPr>
          <w:rFonts w:ascii="Book Antiqua" w:eastAsia="Times New Roman" w:hAnsi="Book Antiqua"/>
          <w:sz w:val="24"/>
          <w:szCs w:val="24"/>
        </w:rPr>
        <w:tab/>
        <w:t>The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Ombudsp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rson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/W</w:t>
      </w:r>
      <w:r w:rsidRPr="005422F2">
        <w:rPr>
          <w:rFonts w:ascii="Book Antiqua" w:eastAsia="Times New Roman" w:hAnsi="Book Antiqua"/>
          <w:sz w:val="24"/>
          <w:szCs w:val="24"/>
        </w:rPr>
        <w:t>his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t</w:t>
      </w:r>
      <w:r w:rsidRPr="005422F2">
        <w:rPr>
          <w:rFonts w:ascii="Book Antiqua" w:eastAsia="Times New Roman" w:hAnsi="Book Antiqua"/>
          <w:sz w:val="24"/>
          <w:szCs w:val="24"/>
        </w:rPr>
        <w:t xml:space="preserve">le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O</w:t>
      </w:r>
      <w:r w:rsidRPr="005422F2">
        <w:rPr>
          <w:rFonts w:ascii="Book Antiqua" w:eastAsia="Times New Roman" w:hAnsi="Book Antiqua"/>
          <w:sz w:val="24"/>
          <w:szCs w:val="24"/>
        </w:rPr>
        <w:t>f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f</w:t>
      </w:r>
      <w:r w:rsidRPr="005422F2">
        <w:rPr>
          <w:rFonts w:ascii="Book Antiqua" w:eastAsia="Times New Roman" w:hAnsi="Book Antiqua"/>
          <w:sz w:val="24"/>
          <w:szCs w:val="24"/>
        </w:rPr>
        <w:t>ic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r shall:</w:t>
      </w:r>
    </w:p>
    <w:p w:rsidR="005422F2" w:rsidRPr="005422F2" w:rsidRDefault="005422F2" w:rsidP="005422F2">
      <w:pPr>
        <w:spacing w:before="3" w:after="0" w:line="15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spacing w:after="0" w:line="20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tabs>
          <w:tab w:val="left" w:pos="2260"/>
        </w:tabs>
        <w:spacing w:after="0" w:line="359" w:lineRule="auto"/>
        <w:ind w:left="2261" w:right="63" w:hanging="721"/>
        <w:rPr>
          <w:rFonts w:ascii="Book Antiqua" w:eastAsia="Times New Roman" w:hAnsi="Book Antiqua"/>
          <w:sz w:val="24"/>
          <w:szCs w:val="24"/>
        </w:rPr>
      </w:pPr>
      <w:r w:rsidRPr="005422F2">
        <w:rPr>
          <w:rFonts w:ascii="Book Antiqua" w:eastAsia="Times New Roman" w:hAnsi="Book Antiqua"/>
          <w:sz w:val="24"/>
          <w:szCs w:val="24"/>
        </w:rPr>
        <w:t>i)</w:t>
      </w:r>
      <w:r w:rsidRPr="005422F2">
        <w:rPr>
          <w:rFonts w:ascii="Book Antiqua" w:eastAsia="Times New Roman" w:hAnsi="Book Antiqua"/>
          <w:sz w:val="24"/>
          <w:szCs w:val="24"/>
        </w:rPr>
        <w:tab/>
        <w:t>Make</w:t>
      </w:r>
      <w:r w:rsidRPr="005422F2">
        <w:rPr>
          <w:rFonts w:ascii="Book Antiqua" w:eastAsia="Times New Roman" w:hAnsi="Book Antiqua"/>
          <w:spacing w:val="29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a</w:t>
      </w:r>
      <w:r w:rsidRPr="005422F2">
        <w:rPr>
          <w:rFonts w:ascii="Book Antiqua" w:eastAsia="Times New Roman" w:hAnsi="Book Antiqua"/>
          <w:spacing w:val="30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d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tailed</w:t>
      </w:r>
      <w:r w:rsidRPr="005422F2">
        <w:rPr>
          <w:rFonts w:ascii="Book Antiqua" w:eastAsia="Times New Roman" w:hAnsi="Book Antiqua"/>
          <w:spacing w:val="30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w</w:t>
      </w:r>
      <w:r w:rsidRPr="005422F2">
        <w:rPr>
          <w:rFonts w:ascii="Book Antiqua" w:eastAsia="Times New Roman" w:hAnsi="Book Antiqua"/>
          <w:sz w:val="24"/>
          <w:szCs w:val="24"/>
        </w:rPr>
        <w:t>ritten</w:t>
      </w:r>
      <w:r w:rsidRPr="005422F2">
        <w:rPr>
          <w:rFonts w:ascii="Book Antiqua" w:eastAsia="Times New Roman" w:hAnsi="Book Antiqua"/>
          <w:spacing w:val="31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r</w:t>
      </w:r>
      <w:r w:rsidRPr="005422F2">
        <w:rPr>
          <w:rFonts w:ascii="Book Antiqua" w:eastAsia="Times New Roman" w:hAnsi="Book Antiqua"/>
          <w:spacing w:val="-2"/>
          <w:sz w:val="24"/>
          <w:szCs w:val="24"/>
        </w:rPr>
        <w:t>e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o</w:t>
      </w:r>
      <w:r w:rsidRPr="005422F2">
        <w:rPr>
          <w:rFonts w:ascii="Book Antiqua" w:eastAsia="Times New Roman" w:hAnsi="Book Antiqua"/>
          <w:sz w:val="24"/>
          <w:szCs w:val="24"/>
        </w:rPr>
        <w:t>rd</w:t>
      </w:r>
      <w:r w:rsidRPr="005422F2">
        <w:rPr>
          <w:rFonts w:ascii="Book Antiqua" w:eastAsia="Times New Roman" w:hAnsi="Book Antiqua"/>
          <w:spacing w:val="30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of</w:t>
      </w:r>
      <w:r w:rsidRPr="005422F2">
        <w:rPr>
          <w:rFonts w:ascii="Book Antiqua" w:eastAsia="Times New Roman" w:hAnsi="Book Antiqua"/>
          <w:spacing w:val="30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the</w:t>
      </w:r>
      <w:r w:rsidRPr="005422F2">
        <w:rPr>
          <w:rFonts w:ascii="Book Antiqua" w:eastAsia="Times New Roman" w:hAnsi="Book Antiqua"/>
          <w:spacing w:val="33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Disclosu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re under this Policy</w:t>
      </w:r>
      <w:r w:rsidRPr="005422F2">
        <w:rPr>
          <w:rFonts w:ascii="Book Antiqua" w:eastAsia="Times New Roman" w:hAnsi="Book Antiqua"/>
          <w:sz w:val="24"/>
          <w:szCs w:val="24"/>
        </w:rPr>
        <w:t xml:space="preserve">.  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T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h</w:t>
      </w:r>
      <w:r w:rsidRPr="005422F2">
        <w:rPr>
          <w:rFonts w:ascii="Book Antiqua" w:eastAsia="Times New Roman" w:hAnsi="Book Antiqua"/>
          <w:sz w:val="24"/>
          <w:szCs w:val="24"/>
        </w:rPr>
        <w:t>e r</w:t>
      </w:r>
      <w:r w:rsidRPr="005422F2">
        <w:rPr>
          <w:rFonts w:ascii="Book Antiqua" w:eastAsia="Times New Roman" w:hAnsi="Book Antiqua"/>
          <w:spacing w:val="-2"/>
          <w:sz w:val="24"/>
          <w:szCs w:val="24"/>
        </w:rPr>
        <w:t>e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</w:t>
      </w:r>
      <w:r w:rsidRPr="005422F2">
        <w:rPr>
          <w:rFonts w:ascii="Book Antiqua" w:eastAsia="Times New Roman" w:hAnsi="Book Antiqua"/>
          <w:sz w:val="24"/>
          <w:szCs w:val="24"/>
        </w:rPr>
        <w:t>o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r</w:t>
      </w:r>
      <w:r w:rsidRPr="005422F2">
        <w:rPr>
          <w:rFonts w:ascii="Book Antiqua" w:eastAsia="Times New Roman" w:hAnsi="Book Antiqua"/>
          <w:sz w:val="24"/>
          <w:szCs w:val="24"/>
        </w:rPr>
        <w:t>d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will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includ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:</w:t>
      </w:r>
    </w:p>
    <w:p w:rsidR="005422F2" w:rsidRPr="005422F2" w:rsidRDefault="005422F2" w:rsidP="005422F2">
      <w:pPr>
        <w:spacing w:after="0" w:line="20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spacing w:after="0" w:line="240" w:lineRule="auto"/>
        <w:ind w:left="2261" w:right="-20"/>
        <w:rPr>
          <w:rFonts w:ascii="Book Antiqua" w:eastAsia="Times New Roman" w:hAnsi="Book Antiqua"/>
          <w:sz w:val="24"/>
          <w:szCs w:val="24"/>
        </w:rPr>
      </w:pP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 xml:space="preserve">) </w:t>
      </w:r>
      <w:r w:rsidRPr="005422F2">
        <w:rPr>
          <w:rFonts w:ascii="Book Antiqua" w:eastAsia="Times New Roman" w:hAnsi="Book Antiqua"/>
          <w:spacing w:val="54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Fac</w:t>
      </w:r>
      <w:r w:rsidRPr="005422F2">
        <w:rPr>
          <w:rFonts w:ascii="Book Antiqua" w:eastAsia="Times New Roman" w:hAnsi="Book Antiqua"/>
          <w:sz w:val="24"/>
          <w:szCs w:val="24"/>
        </w:rPr>
        <w:t>ts of t</w:t>
      </w:r>
      <w:r w:rsidRPr="005422F2">
        <w:rPr>
          <w:rFonts w:ascii="Book Antiqua" w:eastAsia="Times New Roman" w:hAnsi="Book Antiqua"/>
          <w:spacing w:val="3"/>
          <w:sz w:val="24"/>
          <w:szCs w:val="24"/>
        </w:rPr>
        <w:t>h</w:t>
      </w:r>
      <w:r w:rsidRPr="005422F2">
        <w:rPr>
          <w:rFonts w:ascii="Book Antiqua" w:eastAsia="Times New Roman" w:hAnsi="Book Antiqua"/>
          <w:sz w:val="24"/>
          <w:szCs w:val="24"/>
        </w:rPr>
        <w:t>e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matter;</w:t>
      </w:r>
    </w:p>
    <w:p w:rsidR="005422F2" w:rsidRPr="005422F2" w:rsidRDefault="005422F2" w:rsidP="005422F2">
      <w:pPr>
        <w:spacing w:before="74" w:after="0" w:line="359" w:lineRule="auto"/>
        <w:ind w:left="2601" w:right="58" w:hanging="360"/>
        <w:rPr>
          <w:rFonts w:ascii="Book Antiqua" w:eastAsia="Times New Roman" w:hAnsi="Book Antiqua"/>
          <w:sz w:val="24"/>
          <w:szCs w:val="24"/>
        </w:rPr>
      </w:pPr>
      <w:r w:rsidRPr="005422F2">
        <w:rPr>
          <w:rFonts w:ascii="Book Antiqua" w:eastAsia="Times New Roman" w:hAnsi="Book Antiqua"/>
          <w:sz w:val="24"/>
          <w:szCs w:val="24"/>
        </w:rPr>
        <w:t xml:space="preserve">b) </w:t>
      </w:r>
      <w:r w:rsidRPr="005422F2">
        <w:rPr>
          <w:rFonts w:ascii="Book Antiqua" w:eastAsia="Times New Roman" w:hAnsi="Book Antiqua"/>
          <w:spacing w:val="40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W</w:t>
      </w:r>
      <w:r w:rsidRPr="005422F2">
        <w:rPr>
          <w:rFonts w:ascii="Book Antiqua" w:eastAsia="Times New Roman" w:hAnsi="Book Antiqua"/>
          <w:sz w:val="24"/>
          <w:szCs w:val="24"/>
        </w:rPr>
        <w:t>h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ther</w:t>
      </w:r>
      <w:r w:rsidRPr="005422F2">
        <w:rPr>
          <w:rFonts w:ascii="Book Antiqua" w:eastAsia="Times New Roman" w:hAnsi="Book Antiqua"/>
          <w:spacing w:val="27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the</w:t>
      </w:r>
      <w:r w:rsidRPr="005422F2">
        <w:rPr>
          <w:rFonts w:ascii="Book Antiqua" w:eastAsia="Times New Roman" w:hAnsi="Book Antiqua"/>
          <w:spacing w:val="28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s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me</w:t>
      </w:r>
      <w:r w:rsidRPr="005422F2">
        <w:rPr>
          <w:rFonts w:ascii="Book Antiqua" w:eastAsia="Times New Roman" w:hAnsi="Book Antiqua"/>
          <w:spacing w:val="28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Disclosu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r</w:t>
      </w:r>
      <w:r w:rsidRPr="005422F2">
        <w:rPr>
          <w:rFonts w:ascii="Book Antiqua" w:eastAsia="Times New Roman" w:hAnsi="Book Antiqua"/>
          <w:sz w:val="24"/>
          <w:szCs w:val="24"/>
        </w:rPr>
        <w:t>e</w:t>
      </w:r>
      <w:r w:rsidRPr="005422F2">
        <w:rPr>
          <w:rFonts w:ascii="Book Antiqua" w:eastAsia="Times New Roman" w:hAnsi="Book Antiqua"/>
          <w:spacing w:val="28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w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s</w:t>
      </w:r>
      <w:r w:rsidRPr="005422F2">
        <w:rPr>
          <w:rFonts w:ascii="Book Antiqua" w:eastAsia="Times New Roman" w:hAnsi="Book Antiqua"/>
          <w:spacing w:val="29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r</w:t>
      </w:r>
      <w:r w:rsidRPr="005422F2">
        <w:rPr>
          <w:rFonts w:ascii="Book Antiqua" w:eastAsia="Times New Roman" w:hAnsi="Book Antiqua"/>
          <w:spacing w:val="-2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i</w:t>
      </w:r>
      <w:r w:rsidRPr="005422F2">
        <w:rPr>
          <w:rFonts w:ascii="Book Antiqua" w:eastAsia="Times New Roman" w:hAnsi="Book Antiqua"/>
          <w:spacing w:val="3"/>
          <w:sz w:val="24"/>
          <w:szCs w:val="24"/>
        </w:rPr>
        <w:t>s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d</w:t>
      </w:r>
      <w:r w:rsidRPr="005422F2">
        <w:rPr>
          <w:rFonts w:ascii="Book Antiqua" w:eastAsia="Times New Roman" w:hAnsi="Book Antiqua"/>
          <w:spacing w:val="29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p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re</w:t>
      </w:r>
      <w:r w:rsidRPr="005422F2">
        <w:rPr>
          <w:rFonts w:ascii="Book Antiqua" w:eastAsia="Times New Roman" w:hAnsi="Book Antiqua"/>
          <w:sz w:val="24"/>
          <w:szCs w:val="24"/>
        </w:rPr>
        <w:t>vious</w:t>
      </w:r>
      <w:r w:rsidRPr="005422F2">
        <w:rPr>
          <w:rFonts w:ascii="Book Antiqua" w:eastAsia="Times New Roman" w:hAnsi="Book Antiqua"/>
          <w:spacing w:val="3"/>
          <w:sz w:val="24"/>
          <w:szCs w:val="24"/>
        </w:rPr>
        <w:t>l</w:t>
      </w:r>
      <w:r w:rsidRPr="005422F2">
        <w:rPr>
          <w:rFonts w:ascii="Book Antiqua" w:eastAsia="Times New Roman" w:hAnsi="Book Antiqua"/>
          <w:sz w:val="24"/>
          <w:szCs w:val="24"/>
        </w:rPr>
        <w:t xml:space="preserve">y 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b</w:t>
      </w:r>
      <w:r w:rsidRPr="005422F2">
        <w:rPr>
          <w:rFonts w:ascii="Book Antiqua" w:eastAsia="Times New Roman" w:hAnsi="Book Antiqua"/>
          <w:sz w:val="24"/>
          <w:szCs w:val="24"/>
        </w:rPr>
        <w:t>y</w:t>
      </w:r>
      <w:r w:rsidRPr="005422F2">
        <w:rPr>
          <w:rFonts w:ascii="Book Antiqua" w:eastAsia="Times New Roman" w:hAnsi="Book Antiqua"/>
          <w:spacing w:val="-5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pacing w:val="5"/>
          <w:sz w:val="24"/>
          <w:szCs w:val="24"/>
        </w:rPr>
        <w:t>n</w:t>
      </w:r>
      <w:r w:rsidRPr="005422F2">
        <w:rPr>
          <w:rFonts w:ascii="Book Antiqua" w:eastAsia="Times New Roman" w:hAnsi="Book Antiqua"/>
          <w:spacing w:val="-5"/>
          <w:sz w:val="24"/>
          <w:szCs w:val="24"/>
        </w:rPr>
        <w:t>y</w:t>
      </w:r>
      <w:r w:rsidRPr="005422F2">
        <w:rPr>
          <w:rFonts w:ascii="Book Antiqua" w:eastAsia="Times New Roman" w:hAnsi="Book Antiqua"/>
          <w:sz w:val="24"/>
          <w:szCs w:val="24"/>
        </w:rPr>
        <w:t>o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n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 xml:space="preserve">,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nd if so, the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outcome</w:t>
      </w:r>
      <w:r w:rsidRPr="005422F2">
        <w:rPr>
          <w:rFonts w:ascii="Book Antiqua" w:eastAsia="Times New Roman" w:hAnsi="Book Antiqua"/>
          <w:spacing w:val="59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the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re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o</w:t>
      </w:r>
      <w:r w:rsidRPr="005422F2">
        <w:rPr>
          <w:rFonts w:ascii="Book Antiqua" w:eastAsia="Times New Roman" w:hAnsi="Book Antiqua"/>
          <w:sz w:val="24"/>
          <w:szCs w:val="24"/>
        </w:rPr>
        <w:t>f;</w:t>
      </w:r>
    </w:p>
    <w:p w:rsidR="005422F2" w:rsidRPr="005422F2" w:rsidRDefault="005422F2" w:rsidP="005422F2">
      <w:pPr>
        <w:spacing w:before="7" w:after="0" w:line="359" w:lineRule="auto"/>
        <w:ind w:left="2601" w:right="59" w:hanging="360"/>
        <w:rPr>
          <w:rFonts w:ascii="Book Antiqua" w:eastAsia="Times New Roman" w:hAnsi="Book Antiqua"/>
          <w:sz w:val="24"/>
          <w:szCs w:val="24"/>
        </w:rPr>
      </w:pPr>
      <w:r w:rsidRPr="005422F2">
        <w:rPr>
          <w:rFonts w:ascii="Book Antiqua" w:eastAsia="Times New Roman" w:hAnsi="Book Antiqua"/>
          <w:spacing w:val="-1"/>
          <w:sz w:val="24"/>
          <w:szCs w:val="24"/>
        </w:rPr>
        <w:t>c</w:t>
      </w:r>
      <w:r w:rsidRPr="005422F2">
        <w:rPr>
          <w:rFonts w:ascii="Book Antiqua" w:eastAsia="Times New Roman" w:hAnsi="Book Antiqua"/>
          <w:sz w:val="24"/>
          <w:szCs w:val="24"/>
        </w:rPr>
        <w:t xml:space="preserve">) </w:t>
      </w:r>
      <w:r w:rsidRPr="005422F2">
        <w:rPr>
          <w:rFonts w:ascii="Book Antiqua" w:eastAsia="Times New Roman" w:hAnsi="Book Antiqua"/>
          <w:spacing w:val="54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W</w:t>
      </w:r>
      <w:r w:rsidRPr="005422F2">
        <w:rPr>
          <w:rFonts w:ascii="Book Antiqua" w:eastAsia="Times New Roman" w:hAnsi="Book Antiqua"/>
          <w:sz w:val="24"/>
          <w:szCs w:val="24"/>
        </w:rPr>
        <w:t>h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 xml:space="preserve">ther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pacing w:val="5"/>
          <w:sz w:val="24"/>
          <w:szCs w:val="24"/>
        </w:rPr>
        <w:t>n</w:t>
      </w:r>
      <w:r w:rsidRPr="005422F2">
        <w:rPr>
          <w:rFonts w:ascii="Book Antiqua" w:eastAsia="Times New Roman" w:hAnsi="Book Antiqua"/>
          <w:sz w:val="24"/>
          <w:szCs w:val="24"/>
        </w:rPr>
        <w:t xml:space="preserve">y </w:t>
      </w:r>
      <w:r w:rsidRPr="005422F2">
        <w:rPr>
          <w:rFonts w:ascii="Book Antiqua" w:eastAsia="Times New Roman" w:hAnsi="Book Antiqua"/>
          <w:spacing w:val="57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Disclosu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r</w:t>
      </w:r>
      <w:r w:rsidRPr="005422F2">
        <w:rPr>
          <w:rFonts w:ascii="Book Antiqua" w:eastAsia="Times New Roman" w:hAnsi="Book Antiqua"/>
          <w:sz w:val="24"/>
          <w:szCs w:val="24"/>
        </w:rPr>
        <w:t xml:space="preserve">e </w:t>
      </w:r>
      <w:r w:rsidRPr="005422F2">
        <w:rPr>
          <w:rFonts w:ascii="Book Antiqua" w:eastAsia="Times New Roman" w:hAnsi="Book Antiqua"/>
          <w:spacing w:val="54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w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 xml:space="preserve">s </w:t>
      </w:r>
      <w:r w:rsidRPr="005422F2">
        <w:rPr>
          <w:rFonts w:ascii="Book Antiqua" w:eastAsia="Times New Roman" w:hAnsi="Book Antiqua"/>
          <w:spacing w:val="55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r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is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 xml:space="preserve">d </w:t>
      </w:r>
      <w:r w:rsidRPr="005422F2">
        <w:rPr>
          <w:rFonts w:ascii="Book Antiqua" w:eastAsia="Times New Roman" w:hAnsi="Book Antiqua"/>
          <w:spacing w:val="55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p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re</w:t>
      </w:r>
      <w:r w:rsidRPr="005422F2">
        <w:rPr>
          <w:rFonts w:ascii="Book Antiqua" w:eastAsia="Times New Roman" w:hAnsi="Book Antiqua"/>
          <w:sz w:val="24"/>
          <w:szCs w:val="24"/>
        </w:rPr>
        <w:t>vious</w:t>
      </w:r>
      <w:r w:rsidRPr="005422F2">
        <w:rPr>
          <w:rFonts w:ascii="Book Antiqua" w:eastAsia="Times New Roman" w:hAnsi="Book Antiqua"/>
          <w:spacing w:val="3"/>
          <w:sz w:val="24"/>
          <w:szCs w:val="24"/>
        </w:rPr>
        <w:t>l</w:t>
      </w:r>
      <w:r w:rsidRPr="005422F2">
        <w:rPr>
          <w:rFonts w:ascii="Book Antiqua" w:eastAsia="Times New Roman" w:hAnsi="Book Antiqua"/>
          <w:sz w:val="24"/>
          <w:szCs w:val="24"/>
        </w:rPr>
        <w:t xml:space="preserve">y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lastRenderedPageBreak/>
        <w:t>a</w:t>
      </w:r>
      <w:r w:rsidRPr="005422F2">
        <w:rPr>
          <w:rFonts w:ascii="Book Antiqua" w:eastAsia="Times New Roman" w:hAnsi="Book Antiqua"/>
          <w:sz w:val="24"/>
          <w:szCs w:val="24"/>
        </w:rPr>
        <w:t>g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inst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the s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me Sub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j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ec</w:t>
      </w:r>
      <w:r w:rsidRPr="005422F2">
        <w:rPr>
          <w:rFonts w:ascii="Book Antiqua" w:eastAsia="Times New Roman" w:hAnsi="Book Antiqua"/>
          <w:sz w:val="24"/>
          <w:szCs w:val="24"/>
        </w:rPr>
        <w:t>t;</w:t>
      </w:r>
    </w:p>
    <w:p w:rsidR="005422F2" w:rsidRPr="005422F2" w:rsidRDefault="005422F2" w:rsidP="005422F2">
      <w:pPr>
        <w:spacing w:before="7" w:after="0" w:line="359" w:lineRule="auto"/>
        <w:ind w:left="2601" w:right="62" w:hanging="360"/>
        <w:rPr>
          <w:rFonts w:ascii="Book Antiqua" w:eastAsia="Times New Roman" w:hAnsi="Book Antiqua"/>
          <w:sz w:val="24"/>
          <w:szCs w:val="24"/>
        </w:rPr>
      </w:pPr>
      <w:r w:rsidRPr="005422F2">
        <w:rPr>
          <w:rFonts w:ascii="Book Antiqua" w:eastAsia="Times New Roman" w:hAnsi="Book Antiqua"/>
          <w:sz w:val="24"/>
          <w:szCs w:val="24"/>
        </w:rPr>
        <w:t xml:space="preserve">d) </w:t>
      </w:r>
      <w:r w:rsidRPr="005422F2">
        <w:rPr>
          <w:rFonts w:ascii="Book Antiqua" w:eastAsia="Times New Roman" w:hAnsi="Book Antiqua"/>
          <w:spacing w:val="40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The</w:t>
      </w:r>
      <w:r w:rsidRPr="005422F2">
        <w:rPr>
          <w:rFonts w:ascii="Book Antiqua" w:eastAsia="Times New Roman" w:hAnsi="Book Antiqua"/>
          <w:spacing w:val="18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fin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n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</w:t>
      </w:r>
      <w:r w:rsidRPr="005422F2">
        <w:rPr>
          <w:rFonts w:ascii="Book Antiqua" w:eastAsia="Times New Roman" w:hAnsi="Book Antiqua"/>
          <w:sz w:val="24"/>
          <w:szCs w:val="24"/>
        </w:rPr>
        <w:t>ial/</w:t>
      </w:r>
      <w:r w:rsidRPr="005422F2">
        <w:rPr>
          <w:rFonts w:ascii="Book Antiqua" w:eastAsia="Times New Roman" w:hAnsi="Book Antiqua"/>
          <w:spacing w:val="19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othe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r</w:t>
      </w:r>
      <w:r w:rsidRPr="005422F2">
        <w:rPr>
          <w:rFonts w:ascii="Book Antiqua" w:eastAsia="Times New Roman" w:hAnsi="Book Antiqua"/>
          <w:sz w:val="24"/>
          <w:szCs w:val="24"/>
        </w:rPr>
        <w:t>wise</w:t>
      </w:r>
      <w:r w:rsidRPr="005422F2">
        <w:rPr>
          <w:rFonts w:ascii="Book Antiqua" w:eastAsia="Times New Roman" w:hAnsi="Book Antiqua"/>
          <w:spacing w:val="21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loss</w:t>
      </w:r>
      <w:r w:rsidRPr="005422F2">
        <w:rPr>
          <w:rFonts w:ascii="Book Antiqua" w:eastAsia="Times New Roman" w:hAnsi="Book Antiqua"/>
          <w:spacing w:val="20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whi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</w:t>
      </w:r>
      <w:r w:rsidRPr="005422F2">
        <w:rPr>
          <w:rFonts w:ascii="Book Antiqua" w:eastAsia="Times New Roman" w:hAnsi="Book Antiqua"/>
          <w:sz w:val="24"/>
          <w:szCs w:val="24"/>
        </w:rPr>
        <w:t>h</w:t>
      </w:r>
      <w:r w:rsidRPr="005422F2">
        <w:rPr>
          <w:rFonts w:ascii="Book Antiqua" w:eastAsia="Times New Roman" w:hAnsi="Book Antiqua"/>
          <w:spacing w:val="19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h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s</w:t>
      </w:r>
      <w:r w:rsidRPr="005422F2">
        <w:rPr>
          <w:rFonts w:ascii="Book Antiqua" w:eastAsia="Times New Roman" w:hAnsi="Book Antiqua"/>
          <w:spacing w:val="19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b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ee</w:t>
      </w:r>
      <w:r w:rsidRPr="005422F2">
        <w:rPr>
          <w:rFonts w:ascii="Book Antiqua" w:eastAsia="Times New Roman" w:hAnsi="Book Antiqua"/>
          <w:sz w:val="24"/>
          <w:szCs w:val="24"/>
        </w:rPr>
        <w:t>n</w:t>
      </w:r>
      <w:r w:rsidRPr="005422F2">
        <w:rPr>
          <w:rFonts w:ascii="Book Antiqua" w:eastAsia="Times New Roman" w:hAnsi="Book Antiqua"/>
          <w:spacing w:val="19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incu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r</w:t>
      </w:r>
      <w:r w:rsidRPr="005422F2">
        <w:rPr>
          <w:rFonts w:ascii="Book Antiqua" w:eastAsia="Times New Roman" w:hAnsi="Book Antiqua"/>
          <w:sz w:val="24"/>
          <w:szCs w:val="24"/>
        </w:rPr>
        <w:t>r</w:t>
      </w:r>
      <w:r w:rsidRPr="005422F2">
        <w:rPr>
          <w:rFonts w:ascii="Book Antiqua" w:eastAsia="Times New Roman" w:hAnsi="Book Antiqua"/>
          <w:spacing w:val="-2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d</w:t>
      </w:r>
      <w:r w:rsidRPr="005422F2">
        <w:rPr>
          <w:rFonts w:ascii="Book Antiqua" w:eastAsia="Times New Roman" w:hAnsi="Book Antiqua"/>
          <w:spacing w:val="19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/</w:t>
      </w:r>
      <w:r w:rsidRPr="005422F2">
        <w:rPr>
          <w:rFonts w:ascii="Book Antiqua" w:eastAsia="Times New Roman" w:hAnsi="Book Antiqua"/>
          <w:spacing w:val="19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would h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ve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b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e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n incu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r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r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 xml:space="preserve">d </w:t>
      </w:r>
      <w:r w:rsidRPr="005422F2">
        <w:rPr>
          <w:rFonts w:ascii="Book Antiqua" w:eastAsia="Times New Roman" w:hAnsi="Book Antiqua"/>
          <w:spacing w:val="5"/>
          <w:sz w:val="24"/>
          <w:szCs w:val="24"/>
        </w:rPr>
        <w:t>b</w:t>
      </w:r>
      <w:r w:rsidRPr="005422F2">
        <w:rPr>
          <w:rFonts w:ascii="Book Antiqua" w:eastAsia="Times New Roman" w:hAnsi="Book Antiqua"/>
          <w:sz w:val="24"/>
          <w:szCs w:val="24"/>
        </w:rPr>
        <w:t>y</w:t>
      </w:r>
      <w:r w:rsidRPr="005422F2">
        <w:rPr>
          <w:rFonts w:ascii="Book Antiqua" w:eastAsia="Times New Roman" w:hAnsi="Book Antiqua"/>
          <w:spacing w:val="-5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t</w:t>
      </w:r>
      <w:r w:rsidRPr="005422F2">
        <w:rPr>
          <w:rFonts w:ascii="Book Antiqua" w:eastAsia="Times New Roman" w:hAnsi="Book Antiqua"/>
          <w:spacing w:val="3"/>
          <w:sz w:val="24"/>
          <w:szCs w:val="24"/>
        </w:rPr>
        <w:t>h</w:t>
      </w:r>
      <w:r w:rsidRPr="005422F2">
        <w:rPr>
          <w:rFonts w:ascii="Book Antiqua" w:eastAsia="Times New Roman" w:hAnsi="Book Antiqua"/>
          <w:sz w:val="24"/>
          <w:szCs w:val="24"/>
        </w:rPr>
        <w:t>e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Compa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n</w:t>
      </w:r>
      <w:r w:rsidRPr="005422F2">
        <w:rPr>
          <w:rFonts w:ascii="Book Antiqua" w:eastAsia="Times New Roman" w:hAnsi="Book Antiqua"/>
          <w:spacing w:val="-5"/>
          <w:sz w:val="24"/>
          <w:szCs w:val="24"/>
        </w:rPr>
        <w:t>y</w:t>
      </w:r>
      <w:r w:rsidRPr="005422F2">
        <w:rPr>
          <w:rFonts w:ascii="Book Antiqua" w:eastAsia="Times New Roman" w:hAnsi="Book Antiqua"/>
          <w:sz w:val="24"/>
          <w:szCs w:val="24"/>
        </w:rPr>
        <w:t>.</w:t>
      </w:r>
    </w:p>
    <w:p w:rsidR="005422F2" w:rsidRPr="005422F2" w:rsidRDefault="005422F2" w:rsidP="005422F2">
      <w:pPr>
        <w:spacing w:before="7" w:after="0" w:line="240" w:lineRule="auto"/>
        <w:ind w:left="2241" w:right="-20"/>
        <w:rPr>
          <w:rFonts w:ascii="Book Antiqua" w:eastAsia="Times New Roman" w:hAnsi="Book Antiqua"/>
          <w:sz w:val="24"/>
          <w:szCs w:val="24"/>
        </w:rPr>
      </w:pP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 xml:space="preserve">) </w:t>
      </w:r>
      <w:r w:rsidRPr="005422F2">
        <w:rPr>
          <w:rFonts w:ascii="Book Antiqua" w:eastAsia="Times New Roman" w:hAnsi="Book Antiqua"/>
          <w:spacing w:val="54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F</w:t>
      </w:r>
      <w:r w:rsidRPr="005422F2">
        <w:rPr>
          <w:rFonts w:ascii="Book Antiqua" w:eastAsia="Times New Roman" w:hAnsi="Book Antiqua"/>
          <w:sz w:val="24"/>
          <w:szCs w:val="24"/>
        </w:rPr>
        <w:t>ind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i</w:t>
      </w:r>
      <w:r w:rsidRPr="005422F2">
        <w:rPr>
          <w:rFonts w:ascii="Book Antiqua" w:eastAsia="Times New Roman" w:hAnsi="Book Antiqua"/>
          <w:sz w:val="24"/>
          <w:szCs w:val="24"/>
        </w:rPr>
        <w:t>n</w:t>
      </w:r>
      <w:r w:rsidRPr="005422F2">
        <w:rPr>
          <w:rFonts w:ascii="Book Antiqua" w:eastAsia="Times New Roman" w:hAnsi="Book Antiqua"/>
          <w:spacing w:val="-2"/>
          <w:sz w:val="24"/>
          <w:szCs w:val="24"/>
        </w:rPr>
        <w:t>g</w:t>
      </w:r>
      <w:r w:rsidRPr="005422F2">
        <w:rPr>
          <w:rFonts w:ascii="Book Antiqua" w:eastAsia="Times New Roman" w:hAnsi="Book Antiqua"/>
          <w:sz w:val="24"/>
          <w:szCs w:val="24"/>
        </w:rPr>
        <w:t>s of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Ombudsp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r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s</w:t>
      </w:r>
      <w:r w:rsidRPr="005422F2">
        <w:rPr>
          <w:rFonts w:ascii="Book Antiqua" w:eastAsia="Times New Roman" w:hAnsi="Book Antiqua"/>
          <w:sz w:val="24"/>
          <w:szCs w:val="24"/>
        </w:rPr>
        <w:t>on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/W</w:t>
      </w:r>
      <w:r w:rsidRPr="005422F2">
        <w:rPr>
          <w:rFonts w:ascii="Book Antiqua" w:eastAsia="Times New Roman" w:hAnsi="Book Antiqua"/>
          <w:sz w:val="24"/>
          <w:szCs w:val="24"/>
        </w:rPr>
        <w:t>his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t</w:t>
      </w:r>
      <w:r w:rsidRPr="005422F2">
        <w:rPr>
          <w:rFonts w:ascii="Book Antiqua" w:eastAsia="Times New Roman" w:hAnsi="Book Antiqua"/>
          <w:sz w:val="24"/>
          <w:szCs w:val="24"/>
        </w:rPr>
        <w:t xml:space="preserve">le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O</w:t>
      </w:r>
      <w:r w:rsidRPr="005422F2">
        <w:rPr>
          <w:rFonts w:ascii="Book Antiqua" w:eastAsia="Times New Roman" w:hAnsi="Book Antiqua"/>
          <w:sz w:val="24"/>
          <w:szCs w:val="24"/>
        </w:rPr>
        <w:t>f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f</w:t>
      </w:r>
      <w:r w:rsidRPr="005422F2">
        <w:rPr>
          <w:rFonts w:ascii="Book Antiqua" w:eastAsia="Times New Roman" w:hAnsi="Book Antiqua"/>
          <w:sz w:val="24"/>
          <w:szCs w:val="24"/>
        </w:rPr>
        <w:t>ic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r;</w:t>
      </w:r>
    </w:p>
    <w:p w:rsidR="005422F2" w:rsidRPr="005422F2" w:rsidRDefault="005422F2" w:rsidP="005422F2">
      <w:pPr>
        <w:spacing w:before="7" w:after="0" w:line="130" w:lineRule="exact"/>
        <w:rPr>
          <w:rFonts w:ascii="Book Antiqua" w:hAnsi="Book Antiqua"/>
          <w:sz w:val="24"/>
          <w:szCs w:val="24"/>
        </w:rPr>
      </w:pPr>
    </w:p>
    <w:p w:rsidR="005422F2" w:rsidRDefault="005422F2" w:rsidP="005422F2">
      <w:pPr>
        <w:tabs>
          <w:tab w:val="left" w:pos="2610"/>
          <w:tab w:val="left" w:pos="3280"/>
          <w:tab w:val="left" w:pos="5300"/>
          <w:tab w:val="left" w:pos="5820"/>
          <w:tab w:val="left" w:pos="6440"/>
        </w:tabs>
        <w:spacing w:after="0" w:line="240" w:lineRule="auto"/>
        <w:ind w:left="2241" w:right="-20"/>
        <w:rPr>
          <w:rFonts w:ascii="Book Antiqua" w:eastAsia="Times New Roman" w:hAnsi="Book Antiqua"/>
          <w:sz w:val="24"/>
          <w:szCs w:val="24"/>
        </w:rPr>
      </w:pPr>
      <w:r w:rsidRPr="005422F2">
        <w:rPr>
          <w:rFonts w:ascii="Book Antiqua" w:eastAsia="Times New Roman" w:hAnsi="Book Antiqua"/>
          <w:spacing w:val="-1"/>
          <w:sz w:val="24"/>
          <w:szCs w:val="24"/>
        </w:rPr>
        <w:t>f</w:t>
      </w:r>
      <w:r w:rsidRPr="005422F2">
        <w:rPr>
          <w:rFonts w:ascii="Book Antiqua" w:eastAsia="Times New Roman" w:hAnsi="Book Antiqua"/>
          <w:sz w:val="24"/>
          <w:szCs w:val="24"/>
        </w:rPr>
        <w:t>)</w:t>
      </w:r>
      <w:r w:rsidRPr="005422F2">
        <w:rPr>
          <w:rFonts w:ascii="Book Antiqua" w:eastAsia="Times New Roman" w:hAnsi="Book Antiqua"/>
          <w:sz w:val="24"/>
          <w:szCs w:val="24"/>
        </w:rPr>
        <w:tab/>
        <w:t>The</w:t>
      </w:r>
      <w:r w:rsidRPr="005422F2">
        <w:rPr>
          <w:rFonts w:ascii="Book Antiqua" w:eastAsia="Times New Roman" w:hAnsi="Book Antiqua"/>
          <w:sz w:val="24"/>
          <w:szCs w:val="24"/>
        </w:rPr>
        <w:tab/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r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ec</w:t>
      </w:r>
      <w:r w:rsidRPr="005422F2">
        <w:rPr>
          <w:rFonts w:ascii="Book Antiqua" w:eastAsia="Times New Roman" w:hAnsi="Book Antiqua"/>
          <w:sz w:val="24"/>
          <w:szCs w:val="24"/>
        </w:rPr>
        <w:t>om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m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nd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t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i</w:t>
      </w:r>
      <w:r w:rsidRPr="005422F2">
        <w:rPr>
          <w:rFonts w:ascii="Book Antiqua" w:eastAsia="Times New Roman" w:hAnsi="Book Antiqua"/>
          <w:sz w:val="24"/>
          <w:szCs w:val="24"/>
        </w:rPr>
        <w:t>ons</w:t>
      </w:r>
      <w:r w:rsidRPr="005422F2">
        <w:rPr>
          <w:rFonts w:ascii="Book Antiqua" w:eastAsia="Times New Roman" w:hAnsi="Book Antiqua"/>
          <w:sz w:val="24"/>
          <w:szCs w:val="24"/>
        </w:rPr>
        <w:tab/>
        <w:t>of</w:t>
      </w:r>
      <w:r w:rsidRPr="005422F2">
        <w:rPr>
          <w:rFonts w:ascii="Book Antiqua" w:eastAsia="Times New Roman" w:hAnsi="Book Antiqua"/>
          <w:sz w:val="24"/>
          <w:szCs w:val="24"/>
        </w:rPr>
        <w:tab/>
        <w:t xml:space="preserve">the </w:t>
      </w:r>
      <w:r w:rsidRPr="005422F2">
        <w:rPr>
          <w:rFonts w:ascii="Book Antiqua" w:eastAsia="Times New Roman" w:hAnsi="Book Antiqua"/>
          <w:sz w:val="24"/>
          <w:szCs w:val="24"/>
        </w:rPr>
        <w:tab/>
        <w:t>Ombuds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p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rson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/W</w:t>
      </w:r>
      <w:r w:rsidRPr="005422F2">
        <w:rPr>
          <w:rFonts w:ascii="Book Antiqua" w:eastAsia="Times New Roman" w:hAnsi="Book Antiqua"/>
          <w:sz w:val="24"/>
          <w:szCs w:val="24"/>
        </w:rPr>
        <w:t>his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t</w:t>
      </w:r>
      <w:r w:rsidRPr="005422F2">
        <w:rPr>
          <w:rFonts w:ascii="Book Antiqua" w:eastAsia="Times New Roman" w:hAnsi="Book Antiqua"/>
          <w:sz w:val="24"/>
          <w:szCs w:val="24"/>
        </w:rPr>
        <w:t>le</w:t>
      </w:r>
      <w:ins w:id="0" w:author="ranji.srivastava1" w:date="2016-03-31T13:24:00Z">
        <w:r w:rsidR="00B53301">
          <w:rPr>
            <w:rFonts w:ascii="Book Antiqua" w:eastAsia="Times New Roman" w:hAnsi="Book Antiqua"/>
            <w:sz w:val="24"/>
            <w:szCs w:val="24"/>
          </w:rPr>
          <w:t xml:space="preserve"> </w:t>
        </w:r>
      </w:ins>
      <w:r w:rsidRPr="005422F2">
        <w:rPr>
          <w:rFonts w:ascii="Book Antiqua" w:eastAsia="Times New Roman" w:hAnsi="Book Antiqua"/>
          <w:sz w:val="24"/>
          <w:szCs w:val="24"/>
        </w:rPr>
        <w:t>O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f</w:t>
      </w:r>
      <w:r w:rsidRPr="005422F2">
        <w:rPr>
          <w:rFonts w:ascii="Book Antiqua" w:eastAsia="Times New Roman" w:hAnsi="Book Antiqua"/>
          <w:sz w:val="24"/>
          <w:szCs w:val="24"/>
        </w:rPr>
        <w:t>fi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 xml:space="preserve">r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on dis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</w:t>
      </w:r>
      <w:r w:rsidRPr="005422F2">
        <w:rPr>
          <w:rFonts w:ascii="Book Antiqua" w:eastAsia="Times New Roman" w:hAnsi="Book Antiqua"/>
          <w:sz w:val="24"/>
          <w:szCs w:val="24"/>
        </w:rPr>
        <w:t>ip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l</w:t>
      </w:r>
      <w:r w:rsidRPr="005422F2">
        <w:rPr>
          <w:rFonts w:ascii="Book Antiqua" w:eastAsia="Times New Roman" w:hAnsi="Book Antiqua"/>
          <w:sz w:val="24"/>
          <w:szCs w:val="24"/>
        </w:rPr>
        <w:t>ina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r</w:t>
      </w:r>
      <w:r w:rsidRPr="005422F2">
        <w:rPr>
          <w:rFonts w:ascii="Book Antiqua" w:eastAsia="Times New Roman" w:hAnsi="Book Antiqua"/>
          <w:spacing w:val="-5"/>
          <w:sz w:val="24"/>
          <w:szCs w:val="24"/>
        </w:rPr>
        <w:t>y</w:t>
      </w:r>
      <w:r w:rsidRPr="005422F2">
        <w:rPr>
          <w:rFonts w:ascii="Book Antiqua" w:eastAsia="Times New Roman" w:hAnsi="Book Antiqua"/>
          <w:sz w:val="24"/>
          <w:szCs w:val="24"/>
        </w:rPr>
        <w:t>/o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t</w:t>
      </w:r>
      <w:r w:rsidRPr="005422F2">
        <w:rPr>
          <w:rFonts w:ascii="Book Antiqua" w:eastAsia="Times New Roman" w:hAnsi="Book Antiqua"/>
          <w:sz w:val="24"/>
          <w:szCs w:val="24"/>
        </w:rPr>
        <w:t>h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 xml:space="preserve">r </w:t>
      </w:r>
      <w:r w:rsidRPr="005422F2">
        <w:rPr>
          <w:rFonts w:ascii="Book Antiqua" w:eastAsia="Times New Roman" w:hAnsi="Book Antiqua"/>
          <w:spacing w:val="-2"/>
          <w:sz w:val="24"/>
          <w:szCs w:val="24"/>
        </w:rPr>
        <w:t>a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</w:t>
      </w:r>
      <w:r w:rsidRPr="005422F2">
        <w:rPr>
          <w:rFonts w:ascii="Book Antiqua" w:eastAsia="Times New Roman" w:hAnsi="Book Antiqua"/>
          <w:sz w:val="24"/>
          <w:szCs w:val="24"/>
        </w:rPr>
        <w:t>t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i</w:t>
      </w:r>
      <w:r w:rsidRPr="005422F2">
        <w:rPr>
          <w:rFonts w:ascii="Book Antiqua" w:eastAsia="Times New Roman" w:hAnsi="Book Antiqua"/>
          <w:sz w:val="24"/>
          <w:szCs w:val="24"/>
        </w:rPr>
        <w:t>on/(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s</w:t>
      </w:r>
      <w:r w:rsidRPr="005422F2">
        <w:rPr>
          <w:rFonts w:ascii="Book Antiqua" w:eastAsia="Times New Roman" w:hAnsi="Book Antiqua"/>
          <w:sz w:val="24"/>
          <w:szCs w:val="24"/>
        </w:rPr>
        <w:t>).</w:t>
      </w:r>
    </w:p>
    <w:p w:rsidR="005422F2" w:rsidRPr="005422F2" w:rsidRDefault="005422F2" w:rsidP="005422F2">
      <w:pPr>
        <w:spacing w:before="3" w:after="0" w:line="15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spacing w:after="0" w:line="20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730A26">
      <w:pPr>
        <w:tabs>
          <w:tab w:val="left" w:pos="2250"/>
        </w:tabs>
        <w:spacing w:after="0" w:line="359" w:lineRule="auto"/>
        <w:ind w:left="2241" w:right="61" w:hanging="721"/>
        <w:jc w:val="both"/>
        <w:rPr>
          <w:rFonts w:ascii="Book Antiqua" w:eastAsia="Times New Roman" w:hAnsi="Book Antiqua"/>
          <w:sz w:val="24"/>
          <w:szCs w:val="24"/>
        </w:rPr>
      </w:pPr>
      <w:r w:rsidRPr="005422F2">
        <w:rPr>
          <w:rFonts w:ascii="Book Antiqua" w:eastAsia="Times New Roman" w:hAnsi="Book Antiqua"/>
          <w:sz w:val="24"/>
          <w:szCs w:val="24"/>
        </w:rPr>
        <w:t>ii)</w:t>
      </w:r>
      <w:r w:rsidRPr="005422F2">
        <w:rPr>
          <w:rFonts w:ascii="Book Antiqua" w:eastAsia="Times New Roman" w:hAnsi="Book Antiqua"/>
          <w:sz w:val="24"/>
          <w:szCs w:val="24"/>
        </w:rPr>
        <w:tab/>
        <w:t>The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W</w:t>
      </w:r>
      <w:r w:rsidRPr="005422F2">
        <w:rPr>
          <w:rFonts w:ascii="Book Antiqua" w:eastAsia="Times New Roman" w:hAnsi="Book Antiqua"/>
          <w:sz w:val="24"/>
          <w:szCs w:val="24"/>
        </w:rPr>
        <w:t>his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t</w:t>
      </w:r>
      <w:r w:rsidRPr="005422F2">
        <w:rPr>
          <w:rFonts w:ascii="Book Antiqua" w:eastAsia="Times New Roman" w:hAnsi="Book Antiqua"/>
          <w:sz w:val="24"/>
          <w:szCs w:val="24"/>
        </w:rPr>
        <w:t>le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O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f</w:t>
      </w:r>
      <w:r w:rsidRPr="005422F2">
        <w:rPr>
          <w:rFonts w:ascii="Book Antiqua" w:eastAsia="Times New Roman" w:hAnsi="Book Antiqua"/>
          <w:sz w:val="24"/>
          <w:szCs w:val="24"/>
        </w:rPr>
        <w:t>f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i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ce</w:t>
      </w:r>
      <w:r w:rsidRPr="005422F2">
        <w:rPr>
          <w:rFonts w:ascii="Book Antiqua" w:eastAsia="Times New Roman" w:hAnsi="Book Antiqua"/>
          <w:sz w:val="24"/>
          <w:szCs w:val="24"/>
        </w:rPr>
        <w:t>r/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shall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fin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l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i</w:t>
      </w:r>
      <w:r w:rsidRPr="005422F2">
        <w:rPr>
          <w:rFonts w:ascii="Book Antiqua" w:eastAsia="Times New Roman" w:hAnsi="Book Antiqua"/>
          <w:sz w:val="24"/>
          <w:szCs w:val="24"/>
        </w:rPr>
        <w:t>se</w:t>
      </w:r>
      <w:r w:rsidRPr="005422F2">
        <w:rPr>
          <w:rFonts w:ascii="Book Antiqua" w:eastAsia="Times New Roman" w:hAnsi="Book Antiqua"/>
          <w:spacing w:val="4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n</w:t>
      </w:r>
      <w:r w:rsidRPr="005422F2">
        <w:rPr>
          <w:rFonts w:ascii="Book Antiqua" w:eastAsia="Times New Roman" w:hAnsi="Book Antiqua"/>
          <w:sz w:val="24"/>
          <w:szCs w:val="24"/>
        </w:rPr>
        <w:t>d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submit</w:t>
      </w:r>
      <w:r w:rsidRPr="005422F2">
        <w:rPr>
          <w:rFonts w:ascii="Book Antiqua" w:eastAsia="Times New Roman" w:hAnsi="Book Antiqua"/>
          <w:spacing w:val="3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the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r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port to</w:t>
      </w:r>
      <w:r w:rsidRPr="005422F2">
        <w:rPr>
          <w:rFonts w:ascii="Book Antiqua" w:eastAsia="Times New Roman" w:hAnsi="Book Antiqua"/>
          <w:sz w:val="24"/>
          <w:szCs w:val="24"/>
        </w:rPr>
        <w:tab/>
        <w:t xml:space="preserve">the    </w:t>
      </w:r>
      <w:r w:rsidRPr="005422F2">
        <w:rPr>
          <w:rFonts w:ascii="Book Antiqua" w:eastAsia="Times New Roman" w:hAnsi="Book Antiqua"/>
          <w:spacing w:val="59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Ombudsp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r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s</w:t>
      </w:r>
      <w:r w:rsidRPr="005422F2">
        <w:rPr>
          <w:rFonts w:ascii="Book Antiqua" w:eastAsia="Times New Roman" w:hAnsi="Book Antiqua"/>
          <w:sz w:val="24"/>
          <w:szCs w:val="24"/>
        </w:rPr>
        <w:t>on    with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i</w:t>
      </w:r>
      <w:r w:rsidRPr="005422F2">
        <w:rPr>
          <w:rFonts w:ascii="Book Antiqua" w:eastAsia="Times New Roman" w:hAnsi="Book Antiqua"/>
          <w:sz w:val="24"/>
          <w:szCs w:val="24"/>
        </w:rPr>
        <w:t>n      30    d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pacing w:val="-5"/>
          <w:sz w:val="24"/>
          <w:szCs w:val="24"/>
        </w:rPr>
        <w:t>y</w:t>
      </w:r>
      <w:r w:rsidRPr="005422F2">
        <w:rPr>
          <w:rFonts w:ascii="Book Antiqua" w:eastAsia="Times New Roman" w:hAnsi="Book Antiqua"/>
          <w:sz w:val="24"/>
          <w:szCs w:val="24"/>
        </w:rPr>
        <w:t xml:space="preserve">s     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 xml:space="preserve">of    </w:t>
      </w:r>
      <w:r w:rsidRPr="005422F2">
        <w:rPr>
          <w:rFonts w:ascii="Book Antiqua" w:eastAsia="Times New Roman" w:hAnsi="Book Antiqua"/>
          <w:spacing w:val="59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b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ing nom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i</w:t>
      </w:r>
      <w:r w:rsidRPr="005422F2">
        <w:rPr>
          <w:rFonts w:ascii="Book Antiqua" w:eastAsia="Times New Roman" w:hAnsi="Book Antiqua"/>
          <w:sz w:val="24"/>
          <w:szCs w:val="24"/>
        </w:rPr>
        <w:t>n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ted/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ppoin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t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d,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unless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more t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i</w:t>
      </w:r>
      <w:r w:rsidRPr="005422F2">
        <w:rPr>
          <w:rFonts w:ascii="Book Antiqua" w:eastAsia="Times New Roman" w:hAnsi="Book Antiqua"/>
          <w:sz w:val="24"/>
          <w:szCs w:val="24"/>
        </w:rPr>
        <w:t>me is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r</w:t>
      </w:r>
      <w:r w:rsidRPr="005422F2">
        <w:rPr>
          <w:rFonts w:ascii="Book Antiqua" w:eastAsia="Times New Roman" w:hAnsi="Book Antiqua"/>
          <w:spacing w:val="-2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quir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d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un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d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 xml:space="preserve">r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x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ce</w:t>
      </w:r>
      <w:r w:rsidRPr="005422F2">
        <w:rPr>
          <w:rFonts w:ascii="Book Antiqua" w:eastAsia="Times New Roman" w:hAnsi="Book Antiqua"/>
          <w:sz w:val="24"/>
          <w:szCs w:val="24"/>
        </w:rPr>
        <w:t>pt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i</w:t>
      </w:r>
      <w:r w:rsidRPr="005422F2">
        <w:rPr>
          <w:rFonts w:ascii="Book Antiqua" w:eastAsia="Times New Roman" w:hAnsi="Book Antiqua"/>
          <w:sz w:val="24"/>
          <w:szCs w:val="24"/>
        </w:rPr>
        <w:t>on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l cir</w:t>
      </w:r>
      <w:r w:rsidRPr="005422F2">
        <w:rPr>
          <w:rFonts w:ascii="Book Antiqua" w:eastAsia="Times New Roman" w:hAnsi="Book Antiqua"/>
          <w:spacing w:val="-2"/>
          <w:sz w:val="24"/>
          <w:szCs w:val="24"/>
        </w:rPr>
        <w:t>c</w:t>
      </w:r>
      <w:r w:rsidRPr="005422F2">
        <w:rPr>
          <w:rFonts w:ascii="Book Antiqua" w:eastAsia="Times New Roman" w:hAnsi="Book Antiqua"/>
          <w:sz w:val="24"/>
          <w:szCs w:val="24"/>
        </w:rPr>
        <w:t>ums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t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n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e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s</w:t>
      </w:r>
      <w:r w:rsidRPr="005422F2">
        <w:rPr>
          <w:rFonts w:ascii="Book Antiqua" w:eastAsia="Times New Roman" w:hAnsi="Book Antiqua"/>
          <w:sz w:val="24"/>
          <w:szCs w:val="24"/>
        </w:rPr>
        <w:t>.</w:t>
      </w:r>
    </w:p>
    <w:p w:rsidR="005422F2" w:rsidRPr="005422F2" w:rsidRDefault="005422F2" w:rsidP="005422F2">
      <w:pPr>
        <w:spacing w:after="0" w:line="20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spacing w:before="19" w:after="0" w:line="20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tabs>
          <w:tab w:val="left" w:pos="800"/>
        </w:tabs>
        <w:spacing w:after="0" w:line="360" w:lineRule="auto"/>
        <w:ind w:left="800" w:right="56" w:hanging="540"/>
        <w:rPr>
          <w:rFonts w:ascii="Book Antiqua" w:eastAsia="Times New Roman" w:hAnsi="Book Antiqua"/>
          <w:sz w:val="24"/>
          <w:szCs w:val="24"/>
        </w:rPr>
      </w:pPr>
      <w:r w:rsidRPr="005422F2">
        <w:rPr>
          <w:rFonts w:ascii="Book Antiqua" w:eastAsia="Times New Roman" w:hAnsi="Book Antiqua"/>
          <w:sz w:val="24"/>
          <w:szCs w:val="24"/>
        </w:rPr>
        <w:t>7.7</w:t>
      </w:r>
      <w:r w:rsidRPr="005422F2">
        <w:rPr>
          <w:rFonts w:ascii="Book Antiqua" w:eastAsia="Times New Roman" w:hAnsi="Book Antiqua"/>
          <w:sz w:val="24"/>
          <w:szCs w:val="24"/>
        </w:rPr>
        <w:tab/>
        <w:t>On</w:t>
      </w:r>
      <w:r w:rsidRPr="005422F2">
        <w:rPr>
          <w:rFonts w:ascii="Book Antiqua" w:eastAsia="Times New Roman" w:hAnsi="Book Antiqua"/>
          <w:spacing w:val="11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submis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s</w:t>
      </w:r>
      <w:r w:rsidRPr="005422F2">
        <w:rPr>
          <w:rFonts w:ascii="Book Antiqua" w:eastAsia="Times New Roman" w:hAnsi="Book Antiqua"/>
          <w:sz w:val="24"/>
          <w:szCs w:val="24"/>
        </w:rPr>
        <w:t>ion</w:t>
      </w:r>
      <w:r w:rsidRPr="005422F2">
        <w:rPr>
          <w:rFonts w:ascii="Book Antiqua" w:eastAsia="Times New Roman" w:hAnsi="Book Antiqua"/>
          <w:spacing w:val="12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of</w:t>
      </w:r>
      <w:r w:rsidRPr="005422F2">
        <w:rPr>
          <w:rFonts w:ascii="Book Antiqua" w:eastAsia="Times New Roman" w:hAnsi="Book Antiqua"/>
          <w:spacing w:val="11"/>
          <w:sz w:val="24"/>
          <w:szCs w:val="24"/>
        </w:rPr>
        <w:t xml:space="preserve"> such </w:t>
      </w:r>
      <w:r w:rsidRPr="005422F2">
        <w:rPr>
          <w:rFonts w:ascii="Book Antiqua" w:eastAsia="Times New Roman" w:hAnsi="Book Antiqua"/>
          <w:sz w:val="24"/>
          <w:szCs w:val="24"/>
        </w:rPr>
        <w:t>r</w:t>
      </w:r>
      <w:r w:rsidRPr="005422F2">
        <w:rPr>
          <w:rFonts w:ascii="Book Antiqua" w:eastAsia="Times New Roman" w:hAnsi="Book Antiqua"/>
          <w:spacing w:val="-2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port,</w:t>
      </w:r>
      <w:r w:rsidRPr="005422F2">
        <w:rPr>
          <w:rFonts w:ascii="Book Antiqua" w:eastAsia="Times New Roman" w:hAnsi="Book Antiqua"/>
          <w:spacing w:val="14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the</w:t>
      </w:r>
      <w:r w:rsidRPr="005422F2">
        <w:rPr>
          <w:rFonts w:ascii="Book Antiqua" w:eastAsia="Times New Roman" w:hAnsi="Book Antiqua"/>
          <w:spacing w:val="11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W</w:t>
      </w:r>
      <w:r w:rsidRPr="005422F2">
        <w:rPr>
          <w:rFonts w:ascii="Book Antiqua" w:eastAsia="Times New Roman" w:hAnsi="Book Antiqua"/>
          <w:sz w:val="24"/>
          <w:szCs w:val="24"/>
        </w:rPr>
        <w:t>his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t</w:t>
      </w:r>
      <w:r w:rsidRPr="005422F2">
        <w:rPr>
          <w:rFonts w:ascii="Book Antiqua" w:eastAsia="Times New Roman" w:hAnsi="Book Antiqua"/>
          <w:sz w:val="24"/>
          <w:szCs w:val="24"/>
        </w:rPr>
        <w:t>le</w:t>
      </w:r>
      <w:r w:rsidRPr="005422F2">
        <w:rPr>
          <w:rFonts w:ascii="Book Antiqua" w:eastAsia="Times New Roman" w:hAnsi="Book Antiqua"/>
          <w:spacing w:val="11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O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f</w:t>
      </w:r>
      <w:r w:rsidRPr="005422F2">
        <w:rPr>
          <w:rFonts w:ascii="Book Antiqua" w:eastAsia="Times New Roman" w:hAnsi="Book Antiqua"/>
          <w:sz w:val="24"/>
          <w:szCs w:val="24"/>
        </w:rPr>
        <w:t>fi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ce</w:t>
      </w:r>
      <w:r w:rsidRPr="005422F2">
        <w:rPr>
          <w:rFonts w:ascii="Book Antiqua" w:eastAsia="Times New Roman" w:hAnsi="Book Antiqua"/>
          <w:sz w:val="24"/>
          <w:szCs w:val="24"/>
        </w:rPr>
        <w:t>r</w:t>
      </w:r>
      <w:r w:rsidRPr="005422F2">
        <w:rPr>
          <w:rFonts w:ascii="Book Antiqua" w:eastAsia="Times New Roman" w:hAnsi="Book Antiqua"/>
          <w:spacing w:val="15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shall</w:t>
      </w:r>
      <w:r w:rsidRPr="005422F2">
        <w:rPr>
          <w:rFonts w:ascii="Book Antiqua" w:eastAsia="Times New Roman" w:hAnsi="Book Antiqua"/>
          <w:spacing w:val="12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dis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c</w:t>
      </w:r>
      <w:r w:rsidRPr="005422F2">
        <w:rPr>
          <w:rFonts w:ascii="Book Antiqua" w:eastAsia="Times New Roman" w:hAnsi="Book Antiqua"/>
          <w:sz w:val="24"/>
          <w:szCs w:val="24"/>
        </w:rPr>
        <w:t>uss</w:t>
      </w:r>
      <w:r w:rsidRPr="005422F2">
        <w:rPr>
          <w:rFonts w:ascii="Book Antiqua" w:eastAsia="Times New Roman" w:hAnsi="Book Antiqua"/>
          <w:spacing w:val="12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the</w:t>
      </w:r>
      <w:r w:rsidRPr="005422F2">
        <w:rPr>
          <w:rFonts w:ascii="Book Antiqua" w:eastAsia="Times New Roman" w:hAnsi="Book Antiqua"/>
          <w:spacing w:val="11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matter with Ombudsp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rson who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shall eith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r:</w:t>
      </w:r>
    </w:p>
    <w:p w:rsidR="005422F2" w:rsidRPr="005422F2" w:rsidRDefault="005422F2" w:rsidP="005422F2">
      <w:pPr>
        <w:spacing w:after="0" w:line="20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spacing w:before="18" w:after="0" w:line="20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tabs>
          <w:tab w:val="left" w:pos="2240"/>
        </w:tabs>
        <w:spacing w:after="0" w:line="359" w:lineRule="auto"/>
        <w:ind w:left="2241" w:right="58" w:hanging="721"/>
        <w:jc w:val="both"/>
        <w:rPr>
          <w:rFonts w:ascii="Book Antiqua" w:eastAsia="Times New Roman" w:hAnsi="Book Antiqua"/>
          <w:sz w:val="24"/>
          <w:szCs w:val="24"/>
        </w:rPr>
      </w:pPr>
      <w:r w:rsidRPr="005422F2">
        <w:rPr>
          <w:rFonts w:ascii="Book Antiqua" w:eastAsia="Times New Roman" w:hAnsi="Book Antiqua"/>
          <w:sz w:val="24"/>
          <w:szCs w:val="24"/>
        </w:rPr>
        <w:t>i)</w:t>
      </w:r>
      <w:r w:rsidRPr="005422F2">
        <w:rPr>
          <w:rFonts w:ascii="Book Antiqua" w:eastAsia="Times New Roman" w:hAnsi="Book Antiqua"/>
          <w:sz w:val="24"/>
          <w:szCs w:val="24"/>
        </w:rPr>
        <w:tab/>
      </w:r>
      <w:r w:rsidRPr="005422F2">
        <w:rPr>
          <w:rFonts w:ascii="Book Antiqua" w:eastAsia="Times New Roman" w:hAnsi="Book Antiqua"/>
          <w:spacing w:val="-3"/>
          <w:sz w:val="24"/>
          <w:szCs w:val="24"/>
        </w:rPr>
        <w:t>I</w:t>
      </w:r>
      <w:r w:rsidRPr="005422F2">
        <w:rPr>
          <w:rFonts w:ascii="Book Antiqua" w:eastAsia="Times New Roman" w:hAnsi="Book Antiqua"/>
          <w:sz w:val="24"/>
          <w:szCs w:val="24"/>
        </w:rPr>
        <w:t>n</w:t>
      </w:r>
      <w:r w:rsidRPr="005422F2">
        <w:rPr>
          <w:rFonts w:ascii="Book Antiqua" w:eastAsia="Times New Roman" w:hAnsi="Book Antiqua"/>
          <w:spacing w:val="29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ca</w:t>
      </w:r>
      <w:r w:rsidRPr="005422F2">
        <w:rPr>
          <w:rFonts w:ascii="Book Antiqua" w:eastAsia="Times New Roman" w:hAnsi="Book Antiqua"/>
          <w:sz w:val="24"/>
          <w:szCs w:val="24"/>
        </w:rPr>
        <w:t>se</w:t>
      </w:r>
      <w:r w:rsidRPr="005422F2">
        <w:rPr>
          <w:rFonts w:ascii="Book Antiqua" w:eastAsia="Times New Roman" w:hAnsi="Book Antiqua"/>
          <w:spacing w:val="25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the</w:t>
      </w:r>
      <w:r w:rsidRPr="005422F2">
        <w:rPr>
          <w:rFonts w:ascii="Book Antiqua" w:eastAsia="Times New Roman" w:hAnsi="Book Antiqua"/>
          <w:spacing w:val="26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D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i</w:t>
      </w:r>
      <w:r w:rsidRPr="005422F2">
        <w:rPr>
          <w:rFonts w:ascii="Book Antiqua" w:eastAsia="Times New Roman" w:hAnsi="Book Antiqua"/>
          <w:sz w:val="24"/>
          <w:szCs w:val="24"/>
        </w:rPr>
        <w:t>s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</w:t>
      </w:r>
      <w:r w:rsidRPr="005422F2">
        <w:rPr>
          <w:rFonts w:ascii="Book Antiqua" w:eastAsia="Times New Roman" w:hAnsi="Book Antiqua"/>
          <w:sz w:val="24"/>
          <w:szCs w:val="24"/>
        </w:rPr>
        <w:t>losure</w:t>
      </w:r>
      <w:r w:rsidRPr="005422F2">
        <w:rPr>
          <w:rFonts w:ascii="Book Antiqua" w:eastAsia="Times New Roman" w:hAnsi="Book Antiqua"/>
          <w:spacing w:val="25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is</w:t>
      </w:r>
      <w:r w:rsidRPr="005422F2">
        <w:rPr>
          <w:rFonts w:ascii="Book Antiqua" w:eastAsia="Times New Roman" w:hAnsi="Book Antiqua"/>
          <w:spacing w:val="27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p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r</w:t>
      </w:r>
      <w:r w:rsidRPr="005422F2">
        <w:rPr>
          <w:rFonts w:ascii="Book Antiqua" w:eastAsia="Times New Roman" w:hAnsi="Book Antiqua"/>
          <w:sz w:val="24"/>
          <w:szCs w:val="24"/>
        </w:rPr>
        <w:t>ov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d,</w:t>
      </w:r>
      <w:r w:rsidRPr="005422F2">
        <w:rPr>
          <w:rFonts w:ascii="Book Antiqua" w:eastAsia="Times New Roman" w:hAnsi="Book Antiqua"/>
          <w:spacing w:val="26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a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cc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pt</w:t>
      </w:r>
      <w:r w:rsidRPr="005422F2">
        <w:rPr>
          <w:rFonts w:ascii="Book Antiqua" w:eastAsia="Times New Roman" w:hAnsi="Book Antiqua"/>
          <w:spacing w:val="27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the</w:t>
      </w:r>
      <w:r w:rsidRPr="005422F2">
        <w:rPr>
          <w:rFonts w:ascii="Book Antiqua" w:eastAsia="Times New Roman" w:hAnsi="Book Antiqua"/>
          <w:spacing w:val="26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findin</w:t>
      </w:r>
      <w:r w:rsidRPr="005422F2">
        <w:rPr>
          <w:rFonts w:ascii="Book Antiqua" w:eastAsia="Times New Roman" w:hAnsi="Book Antiqua"/>
          <w:spacing w:val="-2"/>
          <w:sz w:val="24"/>
          <w:szCs w:val="24"/>
        </w:rPr>
        <w:t>g</w:t>
      </w:r>
      <w:r w:rsidRPr="005422F2">
        <w:rPr>
          <w:rFonts w:ascii="Book Antiqua" w:eastAsia="Times New Roman" w:hAnsi="Book Antiqua"/>
          <w:sz w:val="24"/>
          <w:szCs w:val="24"/>
        </w:rPr>
        <w:t>s</w:t>
      </w:r>
      <w:r w:rsidRPr="005422F2">
        <w:rPr>
          <w:rFonts w:ascii="Book Antiqua" w:eastAsia="Times New Roman" w:hAnsi="Book Antiqua"/>
          <w:spacing w:val="26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of the</w:t>
      </w:r>
      <w:r w:rsidRPr="005422F2">
        <w:rPr>
          <w:rFonts w:ascii="Book Antiqua" w:eastAsia="Times New Roman" w:hAnsi="Book Antiqua"/>
          <w:spacing w:val="5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W</w:t>
      </w:r>
      <w:r w:rsidRPr="005422F2">
        <w:rPr>
          <w:rFonts w:ascii="Book Antiqua" w:eastAsia="Times New Roman" w:hAnsi="Book Antiqua"/>
          <w:sz w:val="24"/>
          <w:szCs w:val="24"/>
        </w:rPr>
        <w:t>his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t</w:t>
      </w:r>
      <w:r w:rsidRPr="005422F2">
        <w:rPr>
          <w:rFonts w:ascii="Book Antiqua" w:eastAsia="Times New Roman" w:hAnsi="Book Antiqua"/>
          <w:sz w:val="24"/>
          <w:szCs w:val="24"/>
        </w:rPr>
        <w:t>le</w:t>
      </w:r>
      <w:r w:rsidRPr="005422F2">
        <w:rPr>
          <w:rFonts w:ascii="Book Antiqua" w:eastAsia="Times New Roman" w:hAnsi="Book Antiqua"/>
          <w:spacing w:val="5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O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f</w:t>
      </w:r>
      <w:r w:rsidRPr="005422F2">
        <w:rPr>
          <w:rFonts w:ascii="Book Antiqua" w:eastAsia="Times New Roman" w:hAnsi="Book Antiqua"/>
          <w:sz w:val="24"/>
          <w:szCs w:val="24"/>
        </w:rPr>
        <w:t>fi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ce</w:t>
      </w:r>
      <w:r w:rsidRPr="005422F2">
        <w:rPr>
          <w:rFonts w:ascii="Book Antiqua" w:eastAsia="Times New Roman" w:hAnsi="Book Antiqua"/>
          <w:sz w:val="24"/>
          <w:szCs w:val="24"/>
        </w:rPr>
        <w:t>r</w:t>
      </w:r>
      <w:r w:rsidRPr="005422F2">
        <w:rPr>
          <w:rFonts w:ascii="Book Antiqua" w:eastAsia="Times New Roman" w:hAnsi="Book Antiqua"/>
          <w:spacing w:val="4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nd</w:t>
      </w:r>
      <w:r w:rsidRPr="005422F2">
        <w:rPr>
          <w:rFonts w:ascii="Book Antiqua" w:eastAsia="Times New Roman" w:hAnsi="Book Antiqua"/>
          <w:spacing w:val="5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take</w:t>
      </w:r>
      <w:r w:rsidRPr="005422F2">
        <w:rPr>
          <w:rFonts w:ascii="Book Antiqua" w:eastAsia="Times New Roman" w:hAnsi="Book Antiqua"/>
          <w:spacing w:val="4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such</w:t>
      </w:r>
      <w:r w:rsidRPr="005422F2">
        <w:rPr>
          <w:rFonts w:ascii="Book Antiqua" w:eastAsia="Times New Roman" w:hAnsi="Book Antiqua"/>
          <w:spacing w:val="4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Disciplin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r</w:t>
      </w:r>
      <w:r w:rsidRPr="005422F2">
        <w:rPr>
          <w:rFonts w:ascii="Book Antiqua" w:eastAsia="Times New Roman" w:hAnsi="Book Antiqua"/>
          <w:sz w:val="24"/>
          <w:szCs w:val="24"/>
        </w:rPr>
        <w:t>y A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</w:t>
      </w:r>
      <w:r w:rsidRPr="005422F2">
        <w:rPr>
          <w:rFonts w:ascii="Book Antiqua" w:eastAsia="Times New Roman" w:hAnsi="Book Antiqua"/>
          <w:sz w:val="24"/>
          <w:szCs w:val="24"/>
        </w:rPr>
        <w:t>t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i</w:t>
      </w:r>
      <w:r w:rsidRPr="005422F2">
        <w:rPr>
          <w:rFonts w:ascii="Book Antiqua" w:eastAsia="Times New Roman" w:hAnsi="Book Antiqua"/>
          <w:sz w:val="24"/>
          <w:szCs w:val="24"/>
        </w:rPr>
        <w:t xml:space="preserve">on </w:t>
      </w:r>
      <w:r w:rsidR="006122BC">
        <w:rPr>
          <w:rFonts w:ascii="Book Antiqua" w:eastAsia="Times New Roman" w:hAnsi="Book Antiqua"/>
          <w:sz w:val="24"/>
          <w:szCs w:val="24"/>
        </w:rPr>
        <w:t xml:space="preserve">in consultation with the Compliance Officer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s</w:t>
      </w:r>
      <w:r w:rsidRPr="005422F2">
        <w:rPr>
          <w:rFonts w:ascii="Book Antiqua" w:eastAsia="Times New Roman" w:hAnsi="Book Antiqua"/>
          <w:spacing w:val="5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he</w:t>
      </w:r>
      <w:r w:rsidR="006122BC">
        <w:rPr>
          <w:rFonts w:ascii="Book Antiqua" w:eastAsia="Times New Roman" w:hAnsi="Book Antiqua"/>
          <w:sz w:val="24"/>
          <w:szCs w:val="24"/>
        </w:rPr>
        <w:t>/she</w:t>
      </w:r>
      <w:r w:rsidRPr="005422F2">
        <w:rPr>
          <w:rFonts w:ascii="Book Antiqua" w:eastAsia="Times New Roman" w:hAnsi="Book Antiqua"/>
          <w:spacing w:val="3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m</w:t>
      </w:r>
      <w:r w:rsidRPr="005422F2">
        <w:rPr>
          <w:rFonts w:ascii="Book Antiqua" w:eastAsia="Times New Roman" w:hAnsi="Book Antiqua"/>
          <w:spacing w:val="4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y th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i</w:t>
      </w:r>
      <w:r w:rsidRPr="005422F2">
        <w:rPr>
          <w:rFonts w:ascii="Book Antiqua" w:eastAsia="Times New Roman" w:hAnsi="Book Antiqua"/>
          <w:sz w:val="24"/>
          <w:szCs w:val="24"/>
        </w:rPr>
        <w:t>nk</w:t>
      </w:r>
      <w:r w:rsidRPr="005422F2">
        <w:rPr>
          <w:rFonts w:ascii="Book Antiqua" w:eastAsia="Times New Roman" w:hAnsi="Book Antiqua"/>
          <w:spacing w:val="4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fit</w:t>
      </w:r>
      <w:r w:rsidRPr="005422F2">
        <w:rPr>
          <w:rFonts w:ascii="Book Antiqua" w:eastAsia="Times New Roman" w:hAnsi="Book Antiqua"/>
          <w:spacing w:val="5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n</w:t>
      </w:r>
      <w:r w:rsidRPr="005422F2">
        <w:rPr>
          <w:rFonts w:ascii="Book Antiqua" w:eastAsia="Times New Roman" w:hAnsi="Book Antiqua"/>
          <w:sz w:val="24"/>
          <w:szCs w:val="24"/>
        </w:rPr>
        <w:t>d</w:t>
      </w:r>
      <w:r w:rsidRPr="005422F2">
        <w:rPr>
          <w:rFonts w:ascii="Book Antiqua" w:eastAsia="Times New Roman" w:hAnsi="Book Antiqua"/>
          <w:spacing w:val="4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take</w:t>
      </w:r>
      <w:r w:rsidRPr="005422F2">
        <w:rPr>
          <w:rFonts w:ascii="Book Antiqua" w:eastAsia="Times New Roman" w:hAnsi="Book Antiqua"/>
          <w:spacing w:val="3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p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re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v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nt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i</w:t>
      </w:r>
      <w:r w:rsidRPr="005422F2">
        <w:rPr>
          <w:rFonts w:ascii="Book Antiqua" w:eastAsia="Times New Roman" w:hAnsi="Book Antiqua"/>
          <w:sz w:val="24"/>
          <w:szCs w:val="24"/>
        </w:rPr>
        <w:t>ve</w:t>
      </w:r>
      <w:r w:rsidRPr="005422F2">
        <w:rPr>
          <w:rFonts w:ascii="Book Antiqua" w:eastAsia="Times New Roman" w:hAnsi="Book Antiqua"/>
          <w:spacing w:val="3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me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s</w:t>
      </w:r>
      <w:r w:rsidRPr="005422F2">
        <w:rPr>
          <w:rFonts w:ascii="Book Antiqua" w:eastAsia="Times New Roman" w:hAnsi="Book Antiqua"/>
          <w:sz w:val="24"/>
          <w:szCs w:val="24"/>
        </w:rPr>
        <w:t>u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re</w:t>
      </w:r>
      <w:r w:rsidRPr="005422F2">
        <w:rPr>
          <w:rFonts w:ascii="Book Antiqua" w:eastAsia="Times New Roman" w:hAnsi="Book Antiqua"/>
          <w:sz w:val="24"/>
          <w:szCs w:val="24"/>
        </w:rPr>
        <w:t>s</w:t>
      </w:r>
      <w:r w:rsidRPr="005422F2">
        <w:rPr>
          <w:rFonts w:ascii="Book Antiqua" w:eastAsia="Times New Roman" w:hAnsi="Book Antiqua"/>
          <w:spacing w:val="5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to</w:t>
      </w:r>
      <w:r w:rsidRPr="005422F2">
        <w:rPr>
          <w:rFonts w:ascii="Book Antiqua" w:eastAsia="Times New Roman" w:hAnsi="Book Antiqua"/>
          <w:spacing w:val="5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void</w:t>
      </w:r>
      <w:r w:rsidRPr="005422F2">
        <w:rPr>
          <w:rFonts w:ascii="Book Antiqua" w:eastAsia="Times New Roman" w:hAnsi="Book Antiqua"/>
          <w:spacing w:val="5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r</w:t>
      </w:r>
      <w:r w:rsidRPr="005422F2">
        <w:rPr>
          <w:rFonts w:ascii="Book Antiqua" w:eastAsia="Times New Roman" w:hAnsi="Book Antiqua"/>
          <w:spacing w:val="6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- o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cc</w:t>
      </w:r>
      <w:r w:rsidRPr="005422F2">
        <w:rPr>
          <w:rFonts w:ascii="Book Antiqua" w:eastAsia="Times New Roman" w:hAnsi="Book Antiqua"/>
          <w:sz w:val="24"/>
          <w:szCs w:val="24"/>
        </w:rPr>
        <w:t>u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r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r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n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c</w:t>
      </w:r>
      <w:r w:rsidRPr="005422F2">
        <w:rPr>
          <w:rFonts w:ascii="Book Antiqua" w:eastAsia="Times New Roman" w:hAnsi="Book Antiqua"/>
          <w:sz w:val="24"/>
          <w:szCs w:val="24"/>
        </w:rPr>
        <w:t>e of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the m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t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t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r;</w:t>
      </w:r>
    </w:p>
    <w:p w:rsidR="005422F2" w:rsidRPr="005422F2" w:rsidRDefault="005422F2" w:rsidP="005422F2">
      <w:pPr>
        <w:spacing w:after="0" w:line="20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tabs>
          <w:tab w:val="left" w:pos="2240"/>
        </w:tabs>
        <w:spacing w:after="0" w:line="360" w:lineRule="auto"/>
        <w:ind w:left="2241" w:right="64" w:hanging="721"/>
        <w:jc w:val="both"/>
        <w:rPr>
          <w:rFonts w:ascii="Book Antiqua" w:eastAsia="Times New Roman" w:hAnsi="Book Antiqua"/>
          <w:sz w:val="24"/>
          <w:szCs w:val="24"/>
        </w:rPr>
      </w:pPr>
      <w:r w:rsidRPr="005422F2">
        <w:rPr>
          <w:rFonts w:ascii="Book Antiqua" w:eastAsia="Times New Roman" w:hAnsi="Book Antiqua"/>
          <w:sz w:val="24"/>
          <w:szCs w:val="24"/>
        </w:rPr>
        <w:t>ii)</w:t>
      </w:r>
      <w:r w:rsidRPr="005422F2">
        <w:rPr>
          <w:rFonts w:ascii="Book Antiqua" w:eastAsia="Times New Roman" w:hAnsi="Book Antiqua"/>
          <w:sz w:val="24"/>
          <w:szCs w:val="24"/>
        </w:rPr>
        <w:tab/>
      </w:r>
      <w:r w:rsidRPr="005422F2">
        <w:rPr>
          <w:rFonts w:ascii="Book Antiqua" w:eastAsia="Times New Roman" w:hAnsi="Book Antiqua"/>
          <w:spacing w:val="-3"/>
          <w:sz w:val="24"/>
          <w:szCs w:val="24"/>
        </w:rPr>
        <w:t>I</w:t>
      </w:r>
      <w:r w:rsidRPr="005422F2">
        <w:rPr>
          <w:rFonts w:ascii="Book Antiqua" w:eastAsia="Times New Roman" w:hAnsi="Book Antiqua"/>
          <w:sz w:val="24"/>
          <w:szCs w:val="24"/>
        </w:rPr>
        <w:t xml:space="preserve">n </w:t>
      </w:r>
      <w:r w:rsidRPr="005422F2">
        <w:rPr>
          <w:rFonts w:ascii="Book Antiqua" w:eastAsia="Times New Roman" w:hAnsi="Book Antiqua"/>
          <w:spacing w:val="9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c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 xml:space="preserve">se </w:t>
      </w:r>
      <w:r w:rsidRPr="005422F2">
        <w:rPr>
          <w:rFonts w:ascii="Book Antiqua" w:eastAsia="Times New Roman" w:hAnsi="Book Antiqua"/>
          <w:spacing w:val="6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t</w:t>
      </w:r>
      <w:r w:rsidRPr="005422F2">
        <w:rPr>
          <w:rFonts w:ascii="Book Antiqua" w:eastAsia="Times New Roman" w:hAnsi="Book Antiqua"/>
          <w:spacing w:val="3"/>
          <w:sz w:val="24"/>
          <w:szCs w:val="24"/>
        </w:rPr>
        <w:t>h</w:t>
      </w:r>
      <w:r w:rsidRPr="005422F2">
        <w:rPr>
          <w:rFonts w:ascii="Book Antiqua" w:eastAsia="Times New Roman" w:hAnsi="Book Antiqua"/>
          <w:sz w:val="24"/>
          <w:szCs w:val="24"/>
        </w:rPr>
        <w:t xml:space="preserve">e </w:t>
      </w:r>
      <w:r w:rsidRPr="005422F2">
        <w:rPr>
          <w:rFonts w:ascii="Book Antiqua" w:eastAsia="Times New Roman" w:hAnsi="Book Antiqua"/>
          <w:spacing w:val="6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Disclosu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r</w:t>
      </w:r>
      <w:r w:rsidRPr="005422F2">
        <w:rPr>
          <w:rFonts w:ascii="Book Antiqua" w:eastAsia="Times New Roman" w:hAnsi="Book Antiqua"/>
          <w:sz w:val="24"/>
          <w:szCs w:val="24"/>
        </w:rPr>
        <w:t xml:space="preserve">e </w:t>
      </w:r>
      <w:r w:rsidRPr="005422F2">
        <w:rPr>
          <w:rFonts w:ascii="Book Antiqua" w:eastAsia="Times New Roman" w:hAnsi="Book Antiqua"/>
          <w:spacing w:val="6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 xml:space="preserve">is </w:t>
      </w:r>
      <w:r w:rsidRPr="005422F2">
        <w:rPr>
          <w:rFonts w:ascii="Book Antiqua" w:eastAsia="Times New Roman" w:hAnsi="Book Antiqua"/>
          <w:spacing w:val="8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 xml:space="preserve">not </w:t>
      </w:r>
      <w:r w:rsidRPr="005422F2">
        <w:rPr>
          <w:rFonts w:ascii="Book Antiqua" w:eastAsia="Times New Roman" w:hAnsi="Book Antiqua"/>
          <w:spacing w:val="10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p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r</w:t>
      </w:r>
      <w:r w:rsidRPr="005422F2">
        <w:rPr>
          <w:rFonts w:ascii="Book Antiqua" w:eastAsia="Times New Roman" w:hAnsi="Book Antiqua"/>
          <w:sz w:val="24"/>
          <w:szCs w:val="24"/>
        </w:rPr>
        <w:t>ov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 xml:space="preserve">d, </w:t>
      </w:r>
      <w:r w:rsidRPr="005422F2">
        <w:rPr>
          <w:rFonts w:ascii="Book Antiqua" w:eastAsia="Times New Roman" w:hAnsi="Book Antiqua"/>
          <w:spacing w:val="7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close</w:t>
      </w:r>
      <w:r w:rsidRPr="005422F2">
        <w:rPr>
          <w:rFonts w:ascii="Book Antiqua" w:eastAsia="Times New Roman" w:hAnsi="Book Antiqua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8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the matte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r</w:t>
      </w:r>
      <w:r w:rsidRPr="005422F2">
        <w:rPr>
          <w:rFonts w:ascii="Book Antiqua" w:eastAsia="Times New Roman" w:hAnsi="Book Antiqua"/>
          <w:sz w:val="24"/>
          <w:szCs w:val="24"/>
        </w:rPr>
        <w:t>;</w:t>
      </w:r>
    </w:p>
    <w:p w:rsidR="005422F2" w:rsidRPr="005422F2" w:rsidRDefault="005422F2" w:rsidP="005422F2">
      <w:pPr>
        <w:spacing w:before="19" w:after="0" w:line="20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spacing w:after="0" w:line="240" w:lineRule="auto"/>
        <w:ind w:left="2241" w:right="-20"/>
        <w:rPr>
          <w:rFonts w:ascii="Book Antiqua" w:eastAsia="Times New Roman" w:hAnsi="Book Antiqua"/>
          <w:sz w:val="24"/>
          <w:szCs w:val="24"/>
        </w:rPr>
      </w:pPr>
      <w:r w:rsidRPr="005422F2">
        <w:rPr>
          <w:rFonts w:ascii="Book Antiqua" w:eastAsia="Times New Roman" w:hAnsi="Book Antiqua"/>
          <w:sz w:val="24"/>
          <w:szCs w:val="24"/>
        </w:rPr>
        <w:t>Or</w:t>
      </w:r>
    </w:p>
    <w:p w:rsidR="005422F2" w:rsidRPr="005422F2" w:rsidRDefault="005422F2" w:rsidP="005422F2">
      <w:pPr>
        <w:spacing w:after="0" w:line="20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spacing w:after="0" w:line="20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tabs>
          <w:tab w:val="left" w:pos="2240"/>
        </w:tabs>
        <w:spacing w:after="0" w:line="360" w:lineRule="auto"/>
        <w:ind w:left="2241" w:right="59" w:hanging="721"/>
        <w:jc w:val="both"/>
        <w:rPr>
          <w:rFonts w:ascii="Book Antiqua" w:eastAsia="Times New Roman" w:hAnsi="Book Antiqua"/>
          <w:sz w:val="24"/>
          <w:szCs w:val="24"/>
        </w:rPr>
      </w:pPr>
      <w:r w:rsidRPr="005422F2">
        <w:rPr>
          <w:rFonts w:ascii="Book Antiqua" w:eastAsia="Times New Roman" w:hAnsi="Book Antiqua"/>
          <w:sz w:val="24"/>
          <w:szCs w:val="24"/>
        </w:rPr>
        <w:t>ii)</w:t>
      </w:r>
      <w:r w:rsidRPr="005422F2">
        <w:rPr>
          <w:rFonts w:ascii="Book Antiqua" w:eastAsia="Times New Roman" w:hAnsi="Book Antiqua"/>
          <w:sz w:val="24"/>
          <w:szCs w:val="24"/>
        </w:rPr>
        <w:tab/>
        <w:t>D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p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ndi</w:t>
      </w:r>
      <w:r w:rsidRPr="005422F2">
        <w:rPr>
          <w:rFonts w:ascii="Book Antiqua" w:eastAsia="Times New Roman" w:hAnsi="Book Antiqua"/>
          <w:spacing w:val="3"/>
          <w:sz w:val="24"/>
          <w:szCs w:val="24"/>
        </w:rPr>
        <w:t>n</w:t>
      </w:r>
      <w:r w:rsidRPr="005422F2">
        <w:rPr>
          <w:rFonts w:ascii="Book Antiqua" w:eastAsia="Times New Roman" w:hAnsi="Book Antiqua"/>
          <w:sz w:val="24"/>
          <w:szCs w:val="24"/>
        </w:rPr>
        <w:t>g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upon</w:t>
      </w:r>
      <w:r w:rsidRPr="005422F2">
        <w:rPr>
          <w:rFonts w:ascii="Book Antiqua" w:eastAsia="Times New Roman" w:hAnsi="Book Antiqua"/>
          <w:spacing w:val="7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the</w:t>
      </w:r>
      <w:r w:rsidRPr="005422F2">
        <w:rPr>
          <w:rFonts w:ascii="Book Antiqua" w:eastAsia="Times New Roman" w:hAnsi="Book Antiqua"/>
          <w:spacing w:val="4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s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r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i</w:t>
      </w:r>
      <w:r w:rsidRPr="005422F2">
        <w:rPr>
          <w:rFonts w:ascii="Book Antiqua" w:eastAsia="Times New Roman" w:hAnsi="Book Antiqua"/>
          <w:sz w:val="24"/>
          <w:szCs w:val="24"/>
        </w:rPr>
        <w:t>ousn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ss</w:t>
      </w:r>
      <w:r w:rsidRPr="005422F2">
        <w:rPr>
          <w:rFonts w:ascii="Book Antiqua" w:eastAsia="Times New Roman" w:hAnsi="Book Antiqua"/>
          <w:spacing w:val="5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of</w:t>
      </w:r>
      <w:r w:rsidRPr="005422F2">
        <w:rPr>
          <w:rFonts w:ascii="Book Antiqua" w:eastAsia="Times New Roman" w:hAnsi="Book Antiqua"/>
          <w:spacing w:val="4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t</w:t>
      </w:r>
      <w:r w:rsidRPr="005422F2">
        <w:rPr>
          <w:rFonts w:ascii="Book Antiqua" w:eastAsia="Times New Roman" w:hAnsi="Book Antiqua"/>
          <w:spacing w:val="3"/>
          <w:sz w:val="24"/>
          <w:szCs w:val="24"/>
        </w:rPr>
        <w:t>h</w:t>
      </w:r>
      <w:r w:rsidRPr="005422F2">
        <w:rPr>
          <w:rFonts w:ascii="Book Antiqua" w:eastAsia="Times New Roman" w:hAnsi="Book Antiqua"/>
          <w:sz w:val="24"/>
          <w:szCs w:val="24"/>
        </w:rPr>
        <w:t>e</w:t>
      </w:r>
      <w:r w:rsidRPr="005422F2">
        <w:rPr>
          <w:rFonts w:ascii="Book Antiqua" w:eastAsia="Times New Roman" w:hAnsi="Book Antiqua"/>
          <w:spacing w:val="4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matt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r,</w:t>
      </w:r>
      <w:r w:rsidRPr="005422F2">
        <w:rPr>
          <w:rFonts w:ascii="Book Antiqua" w:eastAsia="Times New Roman" w:hAnsi="Book Antiqua"/>
          <w:spacing w:val="4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O</w:t>
      </w:r>
      <w:r w:rsidRPr="005422F2">
        <w:rPr>
          <w:rFonts w:ascii="Book Antiqua" w:eastAsia="Times New Roman" w:hAnsi="Book Antiqua"/>
          <w:sz w:val="24"/>
          <w:szCs w:val="24"/>
        </w:rPr>
        <w:t>mbudsp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rson</w:t>
      </w:r>
      <w:r w:rsidRPr="005422F2">
        <w:rPr>
          <w:rFonts w:ascii="Book Antiqua" w:eastAsia="Times New Roman" w:hAnsi="Book Antiqua"/>
          <w:spacing w:val="4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m</w:t>
      </w:r>
      <w:r w:rsidRPr="005422F2">
        <w:rPr>
          <w:rFonts w:ascii="Book Antiqua" w:eastAsia="Times New Roman" w:hAnsi="Book Antiqua"/>
          <w:spacing w:val="4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y r</w:t>
      </w:r>
      <w:r w:rsidRPr="005422F2">
        <w:rPr>
          <w:rFonts w:ascii="Book Antiqua" w:eastAsia="Times New Roman" w:hAnsi="Book Antiqua"/>
          <w:spacing w:val="-2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fer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the</w:t>
      </w:r>
      <w:r w:rsidRPr="005422F2">
        <w:rPr>
          <w:rFonts w:ascii="Book Antiqua" w:eastAsia="Times New Roman" w:hAnsi="Book Antiqua"/>
          <w:spacing w:val="3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matter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to</w:t>
      </w:r>
      <w:r w:rsidRPr="005422F2">
        <w:rPr>
          <w:rFonts w:ascii="Book Antiqua" w:eastAsia="Times New Roman" w:hAnsi="Book Antiqua"/>
          <w:spacing w:val="5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the</w:t>
      </w:r>
      <w:r w:rsidRPr="005422F2">
        <w:rPr>
          <w:rFonts w:ascii="Book Antiqua" w:eastAsia="Times New Roman" w:hAnsi="Book Antiqua"/>
          <w:spacing w:val="4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Audit</w:t>
      </w:r>
      <w:r w:rsidRPr="005422F2">
        <w:rPr>
          <w:rFonts w:ascii="Book Antiqua" w:eastAsia="Times New Roman" w:hAnsi="Book Antiqua"/>
          <w:spacing w:val="5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Com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m</w:t>
      </w:r>
      <w:r w:rsidRPr="005422F2">
        <w:rPr>
          <w:rFonts w:ascii="Book Antiqua" w:eastAsia="Times New Roman" w:hAnsi="Book Antiqua"/>
          <w:sz w:val="24"/>
          <w:szCs w:val="24"/>
        </w:rPr>
        <w:t>i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t</w:t>
      </w:r>
      <w:r w:rsidRPr="005422F2">
        <w:rPr>
          <w:rFonts w:ascii="Book Antiqua" w:eastAsia="Times New Roman" w:hAnsi="Book Antiqua"/>
          <w:sz w:val="24"/>
          <w:szCs w:val="24"/>
        </w:rPr>
        <w:t>tee</w:t>
      </w:r>
      <w:r w:rsidRPr="005422F2">
        <w:rPr>
          <w:rFonts w:ascii="Book Antiqua" w:eastAsia="Times New Roman" w:hAnsi="Book Antiqua"/>
          <w:spacing w:val="6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for</w:t>
      </w:r>
      <w:r w:rsidRPr="005422F2">
        <w:rPr>
          <w:rFonts w:ascii="Book Antiqua" w:eastAsia="Times New Roman" w:hAnsi="Book Antiqua"/>
          <w:spacing w:val="3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n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e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ce</w:t>
      </w:r>
      <w:r w:rsidRPr="005422F2">
        <w:rPr>
          <w:rFonts w:ascii="Book Antiqua" w:eastAsia="Times New Roman" w:hAnsi="Book Antiqua"/>
          <w:sz w:val="24"/>
          <w:szCs w:val="24"/>
        </w:rPr>
        <w:t>ss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a</w:t>
      </w:r>
      <w:r w:rsidRPr="005422F2">
        <w:rPr>
          <w:rFonts w:ascii="Book Antiqua" w:eastAsia="Times New Roman" w:hAnsi="Book Antiqua"/>
          <w:spacing w:val="4"/>
          <w:sz w:val="24"/>
          <w:szCs w:val="24"/>
        </w:rPr>
        <w:t>r</w:t>
      </w:r>
      <w:r w:rsidRPr="005422F2">
        <w:rPr>
          <w:rFonts w:ascii="Book Antiqua" w:eastAsia="Times New Roman" w:hAnsi="Book Antiqua"/>
          <w:sz w:val="24"/>
          <w:szCs w:val="24"/>
        </w:rPr>
        <w:t xml:space="preserve">y 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a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</w:t>
      </w:r>
      <w:r w:rsidRPr="005422F2">
        <w:rPr>
          <w:rFonts w:ascii="Book Antiqua" w:eastAsia="Times New Roman" w:hAnsi="Book Antiqua"/>
          <w:sz w:val="24"/>
          <w:szCs w:val="24"/>
        </w:rPr>
        <w:t>t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i</w:t>
      </w:r>
      <w:r w:rsidRPr="005422F2">
        <w:rPr>
          <w:rFonts w:ascii="Book Antiqua" w:eastAsia="Times New Roman" w:hAnsi="Book Antiqua"/>
          <w:sz w:val="24"/>
          <w:szCs w:val="24"/>
        </w:rPr>
        <w:t>on</w:t>
      </w:r>
      <w:r w:rsidRPr="005422F2">
        <w:rPr>
          <w:rFonts w:ascii="Book Antiqua" w:eastAsia="Times New Roman" w:hAnsi="Book Antiqua"/>
          <w:spacing w:val="5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with</w:t>
      </w:r>
      <w:r w:rsidRPr="005422F2">
        <w:rPr>
          <w:rFonts w:ascii="Book Antiqua" w:eastAsia="Times New Roman" w:hAnsi="Book Antiqua"/>
          <w:spacing w:val="5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i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t</w:t>
      </w:r>
      <w:r w:rsidRPr="005422F2">
        <w:rPr>
          <w:rFonts w:ascii="Book Antiqua" w:eastAsia="Times New Roman" w:hAnsi="Book Antiqua"/>
          <w:sz w:val="24"/>
          <w:szCs w:val="24"/>
        </w:rPr>
        <w:t>s</w:t>
      </w:r>
      <w:r w:rsidRPr="005422F2">
        <w:rPr>
          <w:rFonts w:ascii="Book Antiqua" w:eastAsia="Times New Roman" w:hAnsi="Book Antiqua"/>
          <w:spacing w:val="5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p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r</w:t>
      </w:r>
      <w:r w:rsidRPr="005422F2">
        <w:rPr>
          <w:rFonts w:ascii="Book Antiqua" w:eastAsia="Times New Roman" w:hAnsi="Book Antiqua"/>
          <w:sz w:val="24"/>
          <w:szCs w:val="24"/>
        </w:rPr>
        <w:t>opos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l.</w:t>
      </w:r>
      <w:r w:rsidRPr="005422F2">
        <w:rPr>
          <w:rFonts w:ascii="Book Antiqua" w:eastAsia="Times New Roman" w:hAnsi="Book Antiqua"/>
          <w:spacing w:val="8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-3"/>
          <w:sz w:val="24"/>
          <w:szCs w:val="24"/>
        </w:rPr>
        <w:t>I</w:t>
      </w:r>
      <w:r w:rsidRPr="005422F2">
        <w:rPr>
          <w:rFonts w:ascii="Book Antiqua" w:eastAsia="Times New Roman" w:hAnsi="Book Antiqua"/>
          <w:sz w:val="24"/>
          <w:szCs w:val="24"/>
        </w:rPr>
        <w:t xml:space="preserve">n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ca</w:t>
      </w:r>
      <w:r w:rsidRPr="005422F2">
        <w:rPr>
          <w:rFonts w:ascii="Book Antiqua" w:eastAsia="Times New Roman" w:hAnsi="Book Antiqua"/>
          <w:sz w:val="24"/>
          <w:szCs w:val="24"/>
        </w:rPr>
        <w:t>se</w:t>
      </w:r>
      <w:r w:rsidRPr="005422F2">
        <w:rPr>
          <w:rFonts w:ascii="Book Antiqua" w:eastAsia="Times New Roman" w:hAnsi="Book Antiqua"/>
          <w:spacing w:val="28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the</w:t>
      </w:r>
      <w:r w:rsidRPr="005422F2">
        <w:rPr>
          <w:rFonts w:ascii="Book Antiqua" w:eastAsia="Times New Roman" w:hAnsi="Book Antiqua"/>
          <w:spacing w:val="28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Audit</w:t>
      </w:r>
      <w:r w:rsidRPr="005422F2">
        <w:rPr>
          <w:rFonts w:ascii="Book Antiqua" w:eastAsia="Times New Roman" w:hAnsi="Book Antiqua"/>
          <w:spacing w:val="29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Com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m</w:t>
      </w:r>
      <w:r w:rsidRPr="005422F2">
        <w:rPr>
          <w:rFonts w:ascii="Book Antiqua" w:eastAsia="Times New Roman" w:hAnsi="Book Antiqua"/>
          <w:sz w:val="24"/>
          <w:szCs w:val="24"/>
        </w:rPr>
        <w:t>i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t</w:t>
      </w:r>
      <w:r w:rsidRPr="005422F2">
        <w:rPr>
          <w:rFonts w:ascii="Book Antiqua" w:eastAsia="Times New Roman" w:hAnsi="Book Antiqua"/>
          <w:spacing w:val="-2"/>
          <w:sz w:val="24"/>
          <w:szCs w:val="24"/>
        </w:rPr>
        <w:t>t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e</w:t>
      </w:r>
      <w:r w:rsidRPr="005422F2">
        <w:rPr>
          <w:rFonts w:ascii="Book Antiqua" w:eastAsia="Times New Roman" w:hAnsi="Book Antiqua"/>
          <w:spacing w:val="28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th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i</w:t>
      </w:r>
      <w:r w:rsidRPr="005422F2">
        <w:rPr>
          <w:rFonts w:ascii="Book Antiqua" w:eastAsia="Times New Roman" w:hAnsi="Book Antiqua"/>
          <w:sz w:val="24"/>
          <w:szCs w:val="24"/>
        </w:rPr>
        <w:t>nks</w:t>
      </w:r>
      <w:r w:rsidRPr="005422F2">
        <w:rPr>
          <w:rFonts w:ascii="Book Antiqua" w:eastAsia="Times New Roman" w:hAnsi="Book Antiqua"/>
          <w:spacing w:val="29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that</w:t>
      </w:r>
      <w:r w:rsidRPr="005422F2">
        <w:rPr>
          <w:rFonts w:ascii="Book Antiqua" w:eastAsia="Times New Roman" w:hAnsi="Book Antiqua"/>
          <w:spacing w:val="29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the</w:t>
      </w:r>
      <w:r w:rsidRPr="005422F2">
        <w:rPr>
          <w:rFonts w:ascii="Book Antiqua" w:eastAsia="Times New Roman" w:hAnsi="Book Antiqua"/>
          <w:spacing w:val="28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matter</w:t>
      </w:r>
      <w:r w:rsidRPr="005422F2">
        <w:rPr>
          <w:rFonts w:ascii="Book Antiqua" w:eastAsia="Times New Roman" w:hAnsi="Book Antiqua"/>
          <w:spacing w:val="25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is</w:t>
      </w:r>
      <w:r w:rsidRPr="005422F2">
        <w:rPr>
          <w:rFonts w:ascii="Book Antiqua" w:eastAsia="Times New Roman" w:hAnsi="Book Antiqua"/>
          <w:spacing w:val="29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s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rious,</w:t>
      </w:r>
      <w:r w:rsidRPr="005422F2">
        <w:rPr>
          <w:rFonts w:ascii="Book Antiqua" w:eastAsia="Times New Roman" w:hAnsi="Book Antiqua"/>
          <w:spacing w:val="29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 xml:space="preserve">it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ca</w:t>
      </w:r>
      <w:r w:rsidRPr="005422F2">
        <w:rPr>
          <w:rFonts w:ascii="Book Antiqua" w:eastAsia="Times New Roman" w:hAnsi="Book Antiqua"/>
          <w:sz w:val="24"/>
          <w:szCs w:val="24"/>
        </w:rPr>
        <w:t>n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fu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r</w:t>
      </w:r>
      <w:r w:rsidRPr="005422F2">
        <w:rPr>
          <w:rFonts w:ascii="Book Antiqua" w:eastAsia="Times New Roman" w:hAnsi="Book Antiqua"/>
          <w:sz w:val="24"/>
          <w:szCs w:val="24"/>
        </w:rPr>
        <w:t>ther pl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a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</w:t>
      </w:r>
      <w:r w:rsidRPr="005422F2">
        <w:rPr>
          <w:rFonts w:ascii="Book Antiqua" w:eastAsia="Times New Roman" w:hAnsi="Book Antiqua"/>
          <w:sz w:val="24"/>
          <w:szCs w:val="24"/>
        </w:rPr>
        <w:t>e the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matter b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fo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r</w:t>
      </w:r>
      <w:r w:rsidRPr="005422F2">
        <w:rPr>
          <w:rFonts w:ascii="Book Antiqua" w:eastAsia="Times New Roman" w:hAnsi="Book Antiqua"/>
          <w:sz w:val="24"/>
          <w:szCs w:val="24"/>
        </w:rPr>
        <w:t xml:space="preserve">e the </w:t>
      </w:r>
      <w:r w:rsidRPr="005422F2">
        <w:rPr>
          <w:rFonts w:ascii="Book Antiqua" w:eastAsia="Times New Roman" w:hAnsi="Book Antiqua"/>
          <w:spacing w:val="-2"/>
          <w:sz w:val="24"/>
          <w:szCs w:val="24"/>
        </w:rPr>
        <w:t>B</w:t>
      </w:r>
      <w:r w:rsidRPr="005422F2">
        <w:rPr>
          <w:rFonts w:ascii="Book Antiqua" w:eastAsia="Times New Roman" w:hAnsi="Book Antiqua"/>
          <w:sz w:val="24"/>
          <w:szCs w:val="24"/>
        </w:rPr>
        <w:t>o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rd with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i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t</w:t>
      </w:r>
      <w:r w:rsidRPr="005422F2">
        <w:rPr>
          <w:rFonts w:ascii="Book Antiqua" w:eastAsia="Times New Roman" w:hAnsi="Book Antiqua"/>
          <w:sz w:val="24"/>
          <w:szCs w:val="24"/>
        </w:rPr>
        <w:t>s r</w:t>
      </w:r>
      <w:r w:rsidRPr="005422F2">
        <w:rPr>
          <w:rFonts w:ascii="Book Antiqua" w:eastAsia="Times New Roman" w:hAnsi="Book Antiqua"/>
          <w:spacing w:val="-2"/>
          <w:sz w:val="24"/>
          <w:szCs w:val="24"/>
        </w:rPr>
        <w:t>e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</w:t>
      </w:r>
      <w:r w:rsidRPr="005422F2">
        <w:rPr>
          <w:rFonts w:ascii="Book Antiqua" w:eastAsia="Times New Roman" w:hAnsi="Book Antiqua"/>
          <w:sz w:val="24"/>
          <w:szCs w:val="24"/>
        </w:rPr>
        <w:t>om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m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nd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t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i</w:t>
      </w:r>
      <w:r w:rsidRPr="005422F2">
        <w:rPr>
          <w:rFonts w:ascii="Book Antiqua" w:eastAsia="Times New Roman" w:hAnsi="Book Antiqua"/>
          <w:sz w:val="24"/>
          <w:szCs w:val="24"/>
        </w:rPr>
        <w:t>ons.</w:t>
      </w:r>
      <w:r w:rsidRPr="005422F2">
        <w:rPr>
          <w:rFonts w:ascii="Book Antiqua" w:eastAsia="Times New Roman" w:hAnsi="Book Antiqua"/>
          <w:spacing w:val="36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The</w:t>
      </w:r>
      <w:r w:rsidRPr="005422F2">
        <w:rPr>
          <w:rFonts w:ascii="Book Antiqua" w:eastAsia="Times New Roman" w:hAnsi="Book Antiqua"/>
          <w:spacing w:val="37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-2"/>
          <w:sz w:val="24"/>
          <w:szCs w:val="24"/>
        </w:rPr>
        <w:t>B</w:t>
      </w:r>
      <w:r w:rsidRPr="005422F2">
        <w:rPr>
          <w:rFonts w:ascii="Book Antiqua" w:eastAsia="Times New Roman" w:hAnsi="Book Antiqua"/>
          <w:sz w:val="24"/>
          <w:szCs w:val="24"/>
        </w:rPr>
        <w:t>o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rd</w:t>
      </w:r>
      <w:r w:rsidRPr="005422F2">
        <w:rPr>
          <w:rFonts w:ascii="Book Antiqua" w:eastAsia="Times New Roman" w:hAnsi="Book Antiqua"/>
          <w:spacing w:val="35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m</w:t>
      </w:r>
      <w:r w:rsidRPr="005422F2">
        <w:rPr>
          <w:rFonts w:ascii="Book Antiqua" w:eastAsia="Times New Roman" w:hAnsi="Book Antiqua"/>
          <w:spacing w:val="4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y</w:t>
      </w:r>
      <w:r w:rsidRPr="005422F2">
        <w:rPr>
          <w:rFonts w:ascii="Book Antiqua" w:eastAsia="Times New Roman" w:hAnsi="Book Antiqua"/>
          <w:spacing w:val="31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d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ec</w:t>
      </w:r>
      <w:r w:rsidRPr="005422F2">
        <w:rPr>
          <w:rFonts w:ascii="Book Antiqua" w:eastAsia="Times New Roman" w:hAnsi="Book Antiqua"/>
          <w:sz w:val="24"/>
          <w:szCs w:val="24"/>
        </w:rPr>
        <w:t>ide</w:t>
      </w:r>
      <w:r w:rsidRPr="005422F2">
        <w:rPr>
          <w:rFonts w:ascii="Book Antiqua" w:eastAsia="Times New Roman" w:hAnsi="Book Antiqua"/>
          <w:spacing w:val="35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the</w:t>
      </w:r>
      <w:r w:rsidRPr="005422F2">
        <w:rPr>
          <w:rFonts w:ascii="Book Antiqua" w:eastAsia="Times New Roman" w:hAnsi="Book Antiqua"/>
          <w:spacing w:val="38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matter</w:t>
      </w:r>
      <w:r w:rsidRPr="005422F2">
        <w:rPr>
          <w:rFonts w:ascii="Book Antiqua" w:eastAsia="Times New Roman" w:hAnsi="Book Antiqua"/>
          <w:spacing w:val="35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s</w:t>
      </w:r>
      <w:r w:rsidRPr="005422F2">
        <w:rPr>
          <w:rFonts w:ascii="Book Antiqua" w:eastAsia="Times New Roman" w:hAnsi="Book Antiqua"/>
          <w:spacing w:val="36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it</w:t>
      </w:r>
      <w:r w:rsidRPr="005422F2">
        <w:rPr>
          <w:rFonts w:ascii="Book Antiqua" w:eastAsia="Times New Roman" w:hAnsi="Book Antiqua"/>
          <w:spacing w:val="36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d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ee</w:t>
      </w:r>
      <w:r w:rsidRPr="005422F2">
        <w:rPr>
          <w:rFonts w:ascii="Book Antiqua" w:eastAsia="Times New Roman" w:hAnsi="Book Antiqua"/>
          <w:sz w:val="24"/>
          <w:szCs w:val="24"/>
        </w:rPr>
        <w:t>ms fit.</w:t>
      </w:r>
    </w:p>
    <w:p w:rsidR="005422F2" w:rsidRPr="005422F2" w:rsidRDefault="005422F2" w:rsidP="005422F2">
      <w:pPr>
        <w:spacing w:after="0" w:line="20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spacing w:after="0" w:line="240" w:lineRule="auto"/>
        <w:ind w:left="100" w:right="-20"/>
        <w:rPr>
          <w:rFonts w:ascii="Book Antiqua" w:eastAsia="Times New Roman" w:hAnsi="Book Antiqua"/>
          <w:sz w:val="24"/>
          <w:szCs w:val="24"/>
        </w:rPr>
      </w:pPr>
      <w:r w:rsidRPr="005422F2">
        <w:rPr>
          <w:rFonts w:ascii="Book Antiqua" w:eastAsia="Times New Roman" w:hAnsi="Book Antiqua"/>
          <w:b/>
          <w:bCs/>
          <w:sz w:val="24"/>
          <w:szCs w:val="24"/>
        </w:rPr>
        <w:lastRenderedPageBreak/>
        <w:t xml:space="preserve">8.   </w:t>
      </w:r>
      <w:r w:rsidRPr="00730A26">
        <w:rPr>
          <w:rFonts w:ascii="Book Antiqua" w:eastAsia="Times New Roman" w:hAnsi="Book Antiqua"/>
          <w:b/>
          <w:bCs/>
          <w:spacing w:val="1"/>
          <w:sz w:val="24"/>
          <w:szCs w:val="24"/>
          <w:u w:val="single"/>
        </w:rPr>
        <w:t>S</w:t>
      </w:r>
      <w:r w:rsidRPr="00730A26">
        <w:rPr>
          <w:rFonts w:ascii="Book Antiqua" w:eastAsia="Times New Roman" w:hAnsi="Book Antiqua"/>
          <w:b/>
          <w:bCs/>
          <w:spacing w:val="-1"/>
          <w:sz w:val="24"/>
          <w:szCs w:val="24"/>
          <w:u w:val="single"/>
        </w:rPr>
        <w:t>ecr</w:t>
      </w:r>
      <w:r w:rsidRPr="00730A26">
        <w:rPr>
          <w:rFonts w:ascii="Book Antiqua" w:eastAsia="Times New Roman" w:hAnsi="Book Antiqua"/>
          <w:b/>
          <w:bCs/>
          <w:spacing w:val="1"/>
          <w:sz w:val="24"/>
          <w:szCs w:val="24"/>
          <w:u w:val="single"/>
        </w:rPr>
        <w:t>e</w:t>
      </w:r>
      <w:r w:rsidRPr="00730A26">
        <w:rPr>
          <w:rFonts w:ascii="Book Antiqua" w:eastAsia="Times New Roman" w:hAnsi="Book Antiqua"/>
          <w:b/>
          <w:bCs/>
          <w:spacing w:val="-1"/>
          <w:sz w:val="24"/>
          <w:szCs w:val="24"/>
          <w:u w:val="single"/>
        </w:rPr>
        <w:t>c</w:t>
      </w:r>
      <w:r w:rsidRPr="00730A26">
        <w:rPr>
          <w:rFonts w:ascii="Book Antiqua" w:eastAsia="Times New Roman" w:hAnsi="Book Antiqua"/>
          <w:b/>
          <w:bCs/>
          <w:sz w:val="24"/>
          <w:szCs w:val="24"/>
          <w:u w:val="single"/>
        </w:rPr>
        <w:t>y</w:t>
      </w:r>
      <w:r w:rsidRPr="00730A26">
        <w:rPr>
          <w:rFonts w:ascii="Book Antiqua" w:eastAsia="Times New Roman" w:hAnsi="Book Antiqua"/>
          <w:b/>
          <w:bCs/>
          <w:spacing w:val="1"/>
          <w:sz w:val="24"/>
          <w:szCs w:val="24"/>
          <w:u w:val="single"/>
        </w:rPr>
        <w:t>/</w:t>
      </w:r>
      <w:r w:rsidRPr="00730A26">
        <w:rPr>
          <w:rFonts w:ascii="Book Antiqua" w:eastAsia="Times New Roman" w:hAnsi="Book Antiqua"/>
          <w:b/>
          <w:bCs/>
          <w:sz w:val="24"/>
          <w:szCs w:val="24"/>
          <w:u w:val="single"/>
        </w:rPr>
        <w:t>Con</w:t>
      </w:r>
      <w:r w:rsidRPr="00730A26">
        <w:rPr>
          <w:rFonts w:ascii="Book Antiqua" w:eastAsia="Times New Roman" w:hAnsi="Book Antiqua"/>
          <w:b/>
          <w:bCs/>
          <w:spacing w:val="2"/>
          <w:sz w:val="24"/>
          <w:szCs w:val="24"/>
          <w:u w:val="single"/>
        </w:rPr>
        <w:t>f</w:t>
      </w:r>
      <w:r w:rsidRPr="00730A26">
        <w:rPr>
          <w:rFonts w:ascii="Book Antiqua" w:eastAsia="Times New Roman" w:hAnsi="Book Antiqua"/>
          <w:b/>
          <w:bCs/>
          <w:sz w:val="24"/>
          <w:szCs w:val="24"/>
          <w:u w:val="single"/>
        </w:rPr>
        <w:t>i</w:t>
      </w:r>
      <w:r w:rsidRPr="00730A26">
        <w:rPr>
          <w:rFonts w:ascii="Book Antiqua" w:eastAsia="Times New Roman" w:hAnsi="Book Antiqua"/>
          <w:b/>
          <w:bCs/>
          <w:spacing w:val="1"/>
          <w:sz w:val="24"/>
          <w:szCs w:val="24"/>
          <w:u w:val="single"/>
        </w:rPr>
        <w:t>d</w:t>
      </w:r>
      <w:r w:rsidRPr="00730A26">
        <w:rPr>
          <w:rFonts w:ascii="Book Antiqua" w:eastAsia="Times New Roman" w:hAnsi="Book Antiqua"/>
          <w:b/>
          <w:bCs/>
          <w:spacing w:val="-1"/>
          <w:sz w:val="24"/>
          <w:szCs w:val="24"/>
          <w:u w:val="single"/>
        </w:rPr>
        <w:t>e</w:t>
      </w:r>
      <w:r w:rsidRPr="00730A26">
        <w:rPr>
          <w:rFonts w:ascii="Book Antiqua" w:eastAsia="Times New Roman" w:hAnsi="Book Antiqua"/>
          <w:b/>
          <w:bCs/>
          <w:spacing w:val="1"/>
          <w:sz w:val="24"/>
          <w:szCs w:val="24"/>
          <w:u w:val="single"/>
        </w:rPr>
        <w:t>n</w:t>
      </w:r>
      <w:r w:rsidRPr="00730A26">
        <w:rPr>
          <w:rFonts w:ascii="Book Antiqua" w:eastAsia="Times New Roman" w:hAnsi="Book Antiqua"/>
          <w:b/>
          <w:bCs/>
          <w:sz w:val="24"/>
          <w:szCs w:val="24"/>
          <w:u w:val="single"/>
        </w:rPr>
        <w:t>tiality</w:t>
      </w:r>
    </w:p>
    <w:p w:rsidR="005422F2" w:rsidRPr="005422F2" w:rsidRDefault="005422F2" w:rsidP="005422F2">
      <w:pPr>
        <w:spacing w:before="7" w:after="0" w:line="14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spacing w:after="0" w:line="20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spacing w:after="0" w:line="359" w:lineRule="auto"/>
        <w:ind w:left="372" w:right="63"/>
        <w:rPr>
          <w:rFonts w:ascii="Book Antiqua" w:eastAsia="Times New Roman" w:hAnsi="Book Antiqua"/>
          <w:sz w:val="24"/>
          <w:szCs w:val="24"/>
        </w:rPr>
      </w:pPr>
      <w:r w:rsidRPr="005422F2">
        <w:rPr>
          <w:rFonts w:ascii="Book Antiqua" w:eastAsia="Times New Roman" w:hAnsi="Book Antiqua"/>
          <w:sz w:val="24"/>
          <w:szCs w:val="24"/>
        </w:rPr>
        <w:t>The</w:t>
      </w:r>
      <w:r w:rsidRPr="005422F2">
        <w:rPr>
          <w:rFonts w:ascii="Book Antiqua" w:eastAsia="Times New Roman" w:hAnsi="Book Antiqua"/>
          <w:spacing w:val="25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W</w:t>
      </w:r>
      <w:r w:rsidRPr="005422F2">
        <w:rPr>
          <w:rFonts w:ascii="Book Antiqua" w:eastAsia="Times New Roman" w:hAnsi="Book Antiqua"/>
          <w:sz w:val="24"/>
          <w:szCs w:val="24"/>
        </w:rPr>
        <w:t>his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t</w:t>
      </w:r>
      <w:r w:rsidRPr="005422F2">
        <w:rPr>
          <w:rFonts w:ascii="Book Antiqua" w:eastAsia="Times New Roman" w:hAnsi="Book Antiqua"/>
          <w:sz w:val="24"/>
          <w:szCs w:val="24"/>
        </w:rPr>
        <w:t>le</w:t>
      </w:r>
      <w:r w:rsidRPr="005422F2">
        <w:rPr>
          <w:rFonts w:ascii="Book Antiqua" w:eastAsia="Times New Roman" w:hAnsi="Book Antiqua"/>
          <w:spacing w:val="26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-2"/>
          <w:sz w:val="24"/>
          <w:szCs w:val="24"/>
        </w:rPr>
        <w:t>B</w:t>
      </w:r>
      <w:r w:rsidRPr="005422F2">
        <w:rPr>
          <w:rFonts w:ascii="Book Antiqua" w:eastAsia="Times New Roman" w:hAnsi="Book Antiqua"/>
          <w:sz w:val="24"/>
          <w:szCs w:val="24"/>
        </w:rPr>
        <w:t>low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r,</w:t>
      </w:r>
      <w:r w:rsidRPr="005422F2">
        <w:rPr>
          <w:rFonts w:ascii="Book Antiqua" w:eastAsia="Times New Roman" w:hAnsi="Book Antiqua"/>
          <w:spacing w:val="25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the</w:t>
      </w:r>
      <w:r w:rsidRPr="005422F2">
        <w:rPr>
          <w:rFonts w:ascii="Book Antiqua" w:eastAsia="Times New Roman" w:hAnsi="Book Antiqua"/>
          <w:spacing w:val="28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S</w:t>
      </w:r>
      <w:r w:rsidRPr="005422F2">
        <w:rPr>
          <w:rFonts w:ascii="Book Antiqua" w:eastAsia="Times New Roman" w:hAnsi="Book Antiqua"/>
          <w:sz w:val="24"/>
          <w:szCs w:val="24"/>
        </w:rPr>
        <w:t>ubje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</w:t>
      </w:r>
      <w:r w:rsidRPr="005422F2">
        <w:rPr>
          <w:rFonts w:ascii="Book Antiqua" w:eastAsia="Times New Roman" w:hAnsi="Book Antiqua"/>
          <w:sz w:val="24"/>
          <w:szCs w:val="24"/>
        </w:rPr>
        <w:t>t,</w:t>
      </w:r>
      <w:r w:rsidRPr="005422F2">
        <w:rPr>
          <w:rFonts w:ascii="Book Antiqua" w:eastAsia="Times New Roman" w:hAnsi="Book Antiqua"/>
          <w:spacing w:val="27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the</w:t>
      </w:r>
      <w:r w:rsidRPr="005422F2">
        <w:rPr>
          <w:rFonts w:ascii="Book Antiqua" w:eastAsia="Times New Roman" w:hAnsi="Book Antiqua"/>
          <w:spacing w:val="26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W</w:t>
      </w:r>
      <w:r w:rsidRPr="005422F2">
        <w:rPr>
          <w:rFonts w:ascii="Book Antiqua" w:eastAsia="Times New Roman" w:hAnsi="Book Antiqua"/>
          <w:sz w:val="24"/>
          <w:szCs w:val="24"/>
        </w:rPr>
        <w:t>his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t</w:t>
      </w:r>
      <w:r w:rsidRPr="005422F2">
        <w:rPr>
          <w:rFonts w:ascii="Book Antiqua" w:eastAsia="Times New Roman" w:hAnsi="Book Antiqua"/>
          <w:sz w:val="24"/>
          <w:szCs w:val="24"/>
        </w:rPr>
        <w:t>le</w:t>
      </w:r>
      <w:r w:rsidRPr="005422F2">
        <w:rPr>
          <w:rFonts w:ascii="Book Antiqua" w:eastAsia="Times New Roman" w:hAnsi="Book Antiqua"/>
          <w:spacing w:val="26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O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f</w:t>
      </w:r>
      <w:r w:rsidRPr="005422F2">
        <w:rPr>
          <w:rFonts w:ascii="Book Antiqua" w:eastAsia="Times New Roman" w:hAnsi="Book Antiqua"/>
          <w:sz w:val="24"/>
          <w:szCs w:val="24"/>
        </w:rPr>
        <w:t>fi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ce</w:t>
      </w:r>
      <w:r w:rsidRPr="005422F2">
        <w:rPr>
          <w:rFonts w:ascii="Book Antiqua" w:eastAsia="Times New Roman" w:hAnsi="Book Antiqua"/>
          <w:sz w:val="24"/>
          <w:szCs w:val="24"/>
        </w:rPr>
        <w:t>r</w:t>
      </w:r>
      <w:r w:rsidRPr="005422F2">
        <w:rPr>
          <w:rFonts w:ascii="Book Antiqua" w:eastAsia="Times New Roman" w:hAnsi="Book Antiqua"/>
          <w:spacing w:val="28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nd</w:t>
      </w:r>
      <w:r w:rsidRPr="005422F2">
        <w:rPr>
          <w:rFonts w:ascii="Book Antiqua" w:eastAsia="Times New Roman" w:hAnsi="Book Antiqua"/>
          <w:spacing w:val="29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v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pacing w:val="4"/>
          <w:sz w:val="24"/>
          <w:szCs w:val="24"/>
        </w:rPr>
        <w:t>r</w:t>
      </w:r>
      <w:r w:rsidRPr="005422F2">
        <w:rPr>
          <w:rFonts w:ascii="Book Antiqua" w:eastAsia="Times New Roman" w:hAnsi="Book Antiqua"/>
          <w:sz w:val="24"/>
          <w:szCs w:val="24"/>
        </w:rPr>
        <w:t>yone</w:t>
      </w:r>
      <w:r w:rsidRPr="005422F2">
        <w:rPr>
          <w:rFonts w:ascii="Book Antiqua" w:eastAsia="Times New Roman" w:hAnsi="Book Antiqua"/>
          <w:spacing w:val="25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inv</w:t>
      </w:r>
      <w:r w:rsidRPr="005422F2">
        <w:rPr>
          <w:rFonts w:ascii="Book Antiqua" w:eastAsia="Times New Roman" w:hAnsi="Book Antiqua"/>
          <w:spacing w:val="3"/>
          <w:sz w:val="24"/>
          <w:szCs w:val="24"/>
        </w:rPr>
        <w:t>o</w:t>
      </w:r>
      <w:r w:rsidRPr="005422F2">
        <w:rPr>
          <w:rFonts w:ascii="Book Antiqua" w:eastAsia="Times New Roman" w:hAnsi="Book Antiqua"/>
          <w:sz w:val="24"/>
          <w:szCs w:val="24"/>
        </w:rPr>
        <w:t>lved</w:t>
      </w:r>
      <w:r w:rsidRPr="005422F2">
        <w:rPr>
          <w:rFonts w:ascii="Book Antiqua" w:eastAsia="Times New Roman" w:hAnsi="Book Antiqua"/>
          <w:spacing w:val="26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in</w:t>
      </w:r>
      <w:r w:rsidRPr="005422F2">
        <w:rPr>
          <w:rFonts w:ascii="Book Antiqua" w:eastAsia="Times New Roman" w:hAnsi="Book Antiqua"/>
          <w:spacing w:val="27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the p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r</w:t>
      </w:r>
      <w:r w:rsidRPr="005422F2">
        <w:rPr>
          <w:rFonts w:ascii="Book Antiqua" w:eastAsia="Times New Roman" w:hAnsi="Book Antiqua"/>
          <w:sz w:val="24"/>
          <w:szCs w:val="24"/>
        </w:rPr>
        <w:t>o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ce</w:t>
      </w:r>
      <w:r w:rsidRPr="005422F2">
        <w:rPr>
          <w:rFonts w:ascii="Book Antiqua" w:eastAsia="Times New Roman" w:hAnsi="Book Antiqua"/>
          <w:sz w:val="24"/>
          <w:szCs w:val="24"/>
        </w:rPr>
        <w:t>ss shall:</w:t>
      </w:r>
    </w:p>
    <w:p w:rsidR="005422F2" w:rsidRPr="005422F2" w:rsidRDefault="005422F2" w:rsidP="005422F2">
      <w:pPr>
        <w:spacing w:after="0" w:line="22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tabs>
          <w:tab w:val="left" w:pos="1620"/>
        </w:tabs>
        <w:spacing w:after="0" w:line="360" w:lineRule="auto"/>
        <w:ind w:left="460" w:right="1677"/>
        <w:rPr>
          <w:rFonts w:ascii="Book Antiqua" w:eastAsia="Times New Roman" w:hAnsi="Book Antiqua"/>
          <w:sz w:val="24"/>
          <w:szCs w:val="24"/>
        </w:rPr>
      </w:pP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 xml:space="preserve">.    </w:t>
      </w:r>
      <w:bookmarkStart w:id="1" w:name="_GoBack"/>
      <w:bookmarkEnd w:id="1"/>
      <w:r w:rsidRPr="005422F2">
        <w:rPr>
          <w:rFonts w:ascii="Book Antiqua" w:eastAsia="Times New Roman" w:hAnsi="Book Antiqua"/>
          <w:sz w:val="24"/>
          <w:szCs w:val="24"/>
        </w:rPr>
        <w:t xml:space="preserve">maintain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</w:t>
      </w:r>
      <w:r w:rsidRPr="005422F2">
        <w:rPr>
          <w:rFonts w:ascii="Book Antiqua" w:eastAsia="Times New Roman" w:hAnsi="Book Antiqua"/>
          <w:sz w:val="24"/>
          <w:szCs w:val="24"/>
        </w:rPr>
        <w:t>omp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l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 xml:space="preserve">te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</w:t>
      </w:r>
      <w:r w:rsidRPr="005422F2">
        <w:rPr>
          <w:rFonts w:ascii="Book Antiqua" w:eastAsia="Times New Roman" w:hAnsi="Book Antiqua"/>
          <w:sz w:val="24"/>
          <w:szCs w:val="24"/>
        </w:rPr>
        <w:t>onfi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d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nt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i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l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i</w:t>
      </w:r>
      <w:r w:rsidRPr="005422F2">
        <w:rPr>
          <w:rFonts w:ascii="Book Antiqua" w:eastAsia="Times New Roman" w:hAnsi="Book Antiqua"/>
          <w:spacing w:val="3"/>
          <w:sz w:val="24"/>
          <w:szCs w:val="24"/>
        </w:rPr>
        <w:t>t</w:t>
      </w:r>
      <w:r w:rsidRPr="005422F2">
        <w:rPr>
          <w:rFonts w:ascii="Book Antiqua" w:eastAsia="Times New Roman" w:hAnsi="Book Antiqua"/>
          <w:spacing w:val="-7"/>
          <w:sz w:val="24"/>
          <w:szCs w:val="24"/>
        </w:rPr>
        <w:t>y</w:t>
      </w:r>
      <w:r w:rsidRPr="005422F2">
        <w:rPr>
          <w:rFonts w:ascii="Book Antiqua" w:eastAsia="Times New Roman" w:hAnsi="Book Antiqua"/>
          <w:sz w:val="24"/>
          <w:szCs w:val="24"/>
        </w:rPr>
        <w:t xml:space="preserve">/ </w:t>
      </w:r>
      <w:r w:rsidRPr="005422F2">
        <w:rPr>
          <w:rFonts w:ascii="Book Antiqua" w:eastAsia="Times New Roman" w:hAnsi="Book Antiqua"/>
          <w:spacing w:val="3"/>
          <w:sz w:val="24"/>
          <w:szCs w:val="24"/>
        </w:rPr>
        <w:t>s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ec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r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pacing w:val="4"/>
          <w:sz w:val="24"/>
          <w:szCs w:val="24"/>
        </w:rPr>
        <w:t>c</w:t>
      </w:r>
      <w:r w:rsidRPr="005422F2">
        <w:rPr>
          <w:rFonts w:ascii="Book Antiqua" w:eastAsia="Times New Roman" w:hAnsi="Book Antiqua"/>
          <w:sz w:val="24"/>
          <w:szCs w:val="24"/>
        </w:rPr>
        <w:t>y</w:t>
      </w:r>
      <w:r w:rsidRPr="005422F2">
        <w:rPr>
          <w:rFonts w:ascii="Book Antiqua" w:eastAsia="Times New Roman" w:hAnsi="Book Antiqua"/>
          <w:spacing w:val="-5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o</w:t>
      </w:r>
      <w:r w:rsidRPr="005422F2">
        <w:rPr>
          <w:rFonts w:ascii="Book Antiqua" w:eastAsia="Times New Roman" w:hAnsi="Book Antiqua"/>
          <w:sz w:val="24"/>
          <w:szCs w:val="24"/>
        </w:rPr>
        <w:t>f the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 xml:space="preserve">matter </w:t>
      </w:r>
    </w:p>
    <w:p w:rsidR="005422F2" w:rsidRPr="005422F2" w:rsidRDefault="005422F2" w:rsidP="00730A26">
      <w:pPr>
        <w:tabs>
          <w:tab w:val="left" w:pos="1620"/>
        </w:tabs>
        <w:spacing w:after="0" w:line="360" w:lineRule="auto"/>
        <w:ind w:left="810" w:right="1677" w:hanging="350"/>
        <w:rPr>
          <w:rFonts w:ascii="Book Antiqua" w:eastAsia="Times New Roman" w:hAnsi="Book Antiqua"/>
          <w:sz w:val="24"/>
          <w:szCs w:val="24"/>
        </w:rPr>
      </w:pPr>
      <w:r w:rsidRPr="005422F2">
        <w:rPr>
          <w:rFonts w:ascii="Book Antiqua" w:eastAsia="Times New Roman" w:hAnsi="Book Antiqua"/>
          <w:sz w:val="24"/>
          <w:szCs w:val="24"/>
        </w:rPr>
        <w:t>b.   not d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i</w:t>
      </w:r>
      <w:r w:rsidRPr="005422F2">
        <w:rPr>
          <w:rFonts w:ascii="Book Antiqua" w:eastAsia="Times New Roman" w:hAnsi="Book Antiqua"/>
          <w:sz w:val="24"/>
          <w:szCs w:val="24"/>
        </w:rPr>
        <w:t>s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</w:t>
      </w:r>
      <w:r w:rsidRPr="005422F2">
        <w:rPr>
          <w:rFonts w:ascii="Book Antiqua" w:eastAsia="Times New Roman" w:hAnsi="Book Antiqua"/>
          <w:sz w:val="24"/>
          <w:szCs w:val="24"/>
        </w:rPr>
        <w:t xml:space="preserve">uss 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t</w:t>
      </w:r>
      <w:r w:rsidRPr="005422F2">
        <w:rPr>
          <w:rFonts w:ascii="Book Antiqua" w:eastAsia="Times New Roman" w:hAnsi="Book Antiqua"/>
          <w:sz w:val="24"/>
          <w:szCs w:val="24"/>
        </w:rPr>
        <w:t>he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matter in a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n</w:t>
      </w:r>
      <w:r w:rsidRPr="005422F2">
        <w:rPr>
          <w:rFonts w:ascii="Book Antiqua" w:eastAsia="Times New Roman" w:hAnsi="Book Antiqua"/>
          <w:sz w:val="24"/>
          <w:szCs w:val="24"/>
        </w:rPr>
        <w:t>y</w:t>
      </w:r>
      <w:r w:rsidRPr="005422F2">
        <w:rPr>
          <w:rFonts w:ascii="Book Antiqua" w:eastAsia="Times New Roman" w:hAnsi="Book Antiqua"/>
          <w:spacing w:val="-5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inf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o</w:t>
      </w:r>
      <w:r w:rsidRPr="005422F2">
        <w:rPr>
          <w:rFonts w:ascii="Book Antiqua" w:eastAsia="Times New Roman" w:hAnsi="Book Antiqua"/>
          <w:sz w:val="24"/>
          <w:szCs w:val="24"/>
        </w:rPr>
        <w:t>rm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l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/</w:t>
      </w:r>
      <w:r w:rsidRPr="005422F2">
        <w:rPr>
          <w:rFonts w:ascii="Book Antiqua" w:eastAsia="Times New Roman" w:hAnsi="Book Antiqua"/>
          <w:sz w:val="24"/>
          <w:szCs w:val="24"/>
        </w:rPr>
        <w:t>soci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l</w:t>
      </w:r>
      <w:r w:rsidRPr="005422F2">
        <w:rPr>
          <w:rFonts w:ascii="Book Antiqua" w:eastAsia="Times New Roman" w:hAnsi="Book Antiqua"/>
          <w:spacing w:val="3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-2"/>
          <w:sz w:val="24"/>
          <w:szCs w:val="24"/>
        </w:rPr>
        <w:t>g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th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rin</w:t>
      </w:r>
      <w:r w:rsidRPr="005422F2">
        <w:rPr>
          <w:rFonts w:ascii="Book Antiqua" w:eastAsia="Times New Roman" w:hAnsi="Book Antiqua"/>
          <w:spacing w:val="-3"/>
          <w:sz w:val="24"/>
          <w:szCs w:val="24"/>
        </w:rPr>
        <w:t>g</w:t>
      </w:r>
      <w:r w:rsidRPr="005422F2">
        <w:rPr>
          <w:rFonts w:ascii="Book Antiqua" w:eastAsia="Times New Roman" w:hAnsi="Book Antiqua"/>
          <w:sz w:val="24"/>
          <w:szCs w:val="24"/>
        </w:rPr>
        <w:t xml:space="preserve">s/ 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m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ee</w:t>
      </w:r>
      <w:r w:rsidRPr="005422F2">
        <w:rPr>
          <w:rFonts w:ascii="Book Antiqua" w:eastAsia="Times New Roman" w:hAnsi="Book Antiqua"/>
          <w:sz w:val="24"/>
          <w:szCs w:val="24"/>
        </w:rPr>
        <w:t>t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i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n</w:t>
      </w:r>
      <w:r w:rsidRPr="005422F2">
        <w:rPr>
          <w:rFonts w:ascii="Book Antiqua" w:eastAsia="Times New Roman" w:hAnsi="Book Antiqua"/>
          <w:spacing w:val="-2"/>
          <w:sz w:val="24"/>
          <w:szCs w:val="24"/>
        </w:rPr>
        <w:t>g</w:t>
      </w:r>
      <w:r w:rsidRPr="005422F2">
        <w:rPr>
          <w:rFonts w:ascii="Book Antiqua" w:eastAsia="Times New Roman" w:hAnsi="Book Antiqua"/>
          <w:sz w:val="24"/>
          <w:szCs w:val="24"/>
        </w:rPr>
        <w:t>s</w:t>
      </w:r>
    </w:p>
    <w:p w:rsidR="005422F2" w:rsidRPr="005422F2" w:rsidRDefault="005422F2" w:rsidP="005422F2">
      <w:pPr>
        <w:spacing w:before="3" w:after="0" w:line="360" w:lineRule="auto"/>
        <w:ind w:left="820" w:right="64" w:hanging="360"/>
        <w:rPr>
          <w:rFonts w:ascii="Book Antiqua" w:eastAsia="Times New Roman" w:hAnsi="Book Antiqua"/>
          <w:sz w:val="24"/>
          <w:szCs w:val="24"/>
        </w:rPr>
      </w:pPr>
      <w:r w:rsidRPr="005422F2">
        <w:rPr>
          <w:rFonts w:ascii="Book Antiqua" w:eastAsia="Times New Roman" w:hAnsi="Book Antiqua"/>
          <w:spacing w:val="-1"/>
          <w:sz w:val="24"/>
          <w:szCs w:val="24"/>
        </w:rPr>
        <w:t>c</w:t>
      </w:r>
      <w:r w:rsidRPr="005422F2">
        <w:rPr>
          <w:rFonts w:ascii="Book Antiqua" w:eastAsia="Times New Roman" w:hAnsi="Book Antiqua"/>
          <w:sz w:val="24"/>
          <w:szCs w:val="24"/>
        </w:rPr>
        <w:t xml:space="preserve">.  </w:t>
      </w:r>
      <w:r w:rsidRPr="005422F2">
        <w:rPr>
          <w:rFonts w:ascii="Book Antiqua" w:eastAsia="Times New Roman" w:hAnsi="Book Antiqua"/>
          <w:spacing w:val="14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 xml:space="preserve">discuss </w:t>
      </w:r>
      <w:r w:rsidRPr="005422F2">
        <w:rPr>
          <w:rFonts w:ascii="Book Antiqua" w:eastAsia="Times New Roman" w:hAnsi="Book Antiqua"/>
          <w:spacing w:val="14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on</w:t>
      </w:r>
      <w:r w:rsidRPr="005422F2">
        <w:rPr>
          <w:rFonts w:ascii="Book Antiqua" w:eastAsia="Times New Roman" w:hAnsi="Book Antiqua"/>
          <w:spacing w:val="3"/>
          <w:sz w:val="24"/>
          <w:szCs w:val="24"/>
        </w:rPr>
        <w:t>l</w:t>
      </w:r>
      <w:r w:rsidRPr="005422F2">
        <w:rPr>
          <w:rFonts w:ascii="Book Antiqua" w:eastAsia="Times New Roman" w:hAnsi="Book Antiqua"/>
          <w:sz w:val="24"/>
          <w:szCs w:val="24"/>
        </w:rPr>
        <w:t xml:space="preserve">y </w:t>
      </w:r>
      <w:r w:rsidRPr="005422F2">
        <w:rPr>
          <w:rFonts w:ascii="Book Antiqua" w:eastAsia="Times New Roman" w:hAnsi="Book Antiqua"/>
          <w:spacing w:val="9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 xml:space="preserve">to </w:t>
      </w:r>
      <w:r w:rsidRPr="005422F2">
        <w:rPr>
          <w:rFonts w:ascii="Book Antiqua" w:eastAsia="Times New Roman" w:hAnsi="Book Antiqua"/>
          <w:spacing w:val="15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 xml:space="preserve">the </w:t>
      </w:r>
      <w:r w:rsidRPr="005422F2">
        <w:rPr>
          <w:rFonts w:ascii="Book Antiqua" w:eastAsia="Times New Roman" w:hAnsi="Book Antiqua"/>
          <w:spacing w:val="14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x</w:t>
      </w:r>
      <w:r w:rsidRPr="005422F2">
        <w:rPr>
          <w:rFonts w:ascii="Book Antiqua" w:eastAsia="Times New Roman" w:hAnsi="Book Antiqua"/>
          <w:sz w:val="24"/>
          <w:szCs w:val="24"/>
        </w:rPr>
        <w:t xml:space="preserve">tent </w:t>
      </w:r>
      <w:r w:rsidRPr="005422F2">
        <w:rPr>
          <w:rFonts w:ascii="Book Antiqua" w:eastAsia="Times New Roman" w:hAnsi="Book Antiqua"/>
          <w:spacing w:val="14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 xml:space="preserve">or </w:t>
      </w:r>
      <w:r w:rsidRPr="005422F2">
        <w:rPr>
          <w:rFonts w:ascii="Book Antiqua" w:eastAsia="Times New Roman" w:hAnsi="Book Antiqua"/>
          <w:spacing w:val="13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 xml:space="preserve">with </w:t>
      </w:r>
      <w:r w:rsidRPr="005422F2">
        <w:rPr>
          <w:rFonts w:ascii="Book Antiqua" w:eastAsia="Times New Roman" w:hAnsi="Book Antiqua"/>
          <w:spacing w:val="15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 xml:space="preserve">the </w:t>
      </w:r>
      <w:r w:rsidRPr="005422F2">
        <w:rPr>
          <w:rFonts w:ascii="Book Antiqua" w:eastAsia="Times New Roman" w:hAnsi="Book Antiqua"/>
          <w:spacing w:val="14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p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rso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n</w:t>
      </w:r>
      <w:r w:rsidRPr="005422F2">
        <w:rPr>
          <w:rFonts w:ascii="Book Antiqua" w:eastAsia="Times New Roman" w:hAnsi="Book Antiqua"/>
          <w:sz w:val="24"/>
          <w:szCs w:val="24"/>
        </w:rPr>
        <w:t xml:space="preserve">s </w:t>
      </w:r>
      <w:r w:rsidRPr="005422F2">
        <w:rPr>
          <w:rFonts w:ascii="Book Antiqua" w:eastAsia="Times New Roman" w:hAnsi="Book Antiqua"/>
          <w:spacing w:val="14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r</w:t>
      </w:r>
      <w:r w:rsidRPr="005422F2">
        <w:rPr>
          <w:rFonts w:ascii="Book Antiqua" w:eastAsia="Times New Roman" w:hAnsi="Book Antiqua"/>
          <w:spacing w:val="-2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quir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 xml:space="preserve">d </w:t>
      </w:r>
      <w:r w:rsidRPr="005422F2">
        <w:rPr>
          <w:rFonts w:ascii="Book Antiqua" w:eastAsia="Times New Roman" w:hAnsi="Book Antiqua"/>
          <w:spacing w:val="14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f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o</w:t>
      </w:r>
      <w:r w:rsidRPr="005422F2">
        <w:rPr>
          <w:rFonts w:ascii="Book Antiqua" w:eastAsia="Times New Roman" w:hAnsi="Book Antiqua"/>
          <w:sz w:val="24"/>
          <w:szCs w:val="24"/>
        </w:rPr>
        <w:t xml:space="preserve">r </w:t>
      </w:r>
      <w:r w:rsidRPr="005422F2">
        <w:rPr>
          <w:rFonts w:ascii="Book Antiqua" w:eastAsia="Times New Roman" w:hAnsi="Book Antiqua"/>
          <w:spacing w:val="13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 xml:space="preserve">the </w:t>
      </w:r>
      <w:r w:rsidRPr="005422F2">
        <w:rPr>
          <w:rFonts w:ascii="Book Antiqua" w:eastAsia="Times New Roman" w:hAnsi="Book Antiqua"/>
          <w:spacing w:val="14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pur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p</w:t>
      </w:r>
      <w:r w:rsidRPr="005422F2">
        <w:rPr>
          <w:rFonts w:ascii="Book Antiqua" w:eastAsia="Times New Roman" w:hAnsi="Book Antiqua"/>
          <w:sz w:val="24"/>
          <w:szCs w:val="24"/>
        </w:rPr>
        <w:t xml:space="preserve">ose </w:t>
      </w:r>
      <w:r w:rsidRPr="005422F2">
        <w:rPr>
          <w:rFonts w:ascii="Book Antiqua" w:eastAsia="Times New Roman" w:hAnsi="Book Antiqua"/>
          <w:spacing w:val="13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 xml:space="preserve">of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</w:t>
      </w:r>
      <w:r w:rsidRPr="005422F2">
        <w:rPr>
          <w:rFonts w:ascii="Book Antiqua" w:eastAsia="Times New Roman" w:hAnsi="Book Antiqua"/>
          <w:sz w:val="24"/>
          <w:szCs w:val="24"/>
        </w:rPr>
        <w:t>omp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l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t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i</w:t>
      </w:r>
      <w:r w:rsidRPr="005422F2">
        <w:rPr>
          <w:rFonts w:ascii="Book Antiqua" w:eastAsia="Times New Roman" w:hAnsi="Book Antiqua"/>
          <w:sz w:val="24"/>
          <w:szCs w:val="24"/>
        </w:rPr>
        <w:t>ng</w:t>
      </w:r>
      <w:r w:rsidRPr="005422F2">
        <w:rPr>
          <w:rFonts w:ascii="Book Antiqua" w:eastAsia="Times New Roman" w:hAnsi="Book Antiqua"/>
          <w:spacing w:val="-2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the p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r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o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ce</w:t>
      </w:r>
      <w:r w:rsidRPr="005422F2">
        <w:rPr>
          <w:rFonts w:ascii="Book Antiqua" w:eastAsia="Times New Roman" w:hAnsi="Book Antiqua"/>
          <w:sz w:val="24"/>
          <w:szCs w:val="24"/>
        </w:rPr>
        <w:t xml:space="preserve">ss 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nd investi</w:t>
      </w:r>
      <w:r w:rsidRPr="005422F2">
        <w:rPr>
          <w:rFonts w:ascii="Book Antiqua" w:eastAsia="Times New Roman" w:hAnsi="Book Antiqua"/>
          <w:spacing w:val="-2"/>
          <w:sz w:val="24"/>
          <w:szCs w:val="24"/>
        </w:rPr>
        <w:t>g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t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i</w:t>
      </w:r>
      <w:r w:rsidRPr="005422F2">
        <w:rPr>
          <w:rFonts w:ascii="Book Antiqua" w:eastAsia="Times New Roman" w:hAnsi="Book Antiqua"/>
          <w:sz w:val="24"/>
          <w:szCs w:val="24"/>
        </w:rPr>
        <w:t>ons</w:t>
      </w:r>
    </w:p>
    <w:p w:rsidR="005422F2" w:rsidRPr="005422F2" w:rsidRDefault="005422F2" w:rsidP="005422F2">
      <w:pPr>
        <w:spacing w:after="0" w:line="20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spacing w:before="18" w:after="0" w:line="20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spacing w:after="0" w:line="359" w:lineRule="auto"/>
        <w:ind w:left="460" w:right="66"/>
        <w:rPr>
          <w:rFonts w:ascii="Book Antiqua" w:eastAsia="Times New Roman" w:hAnsi="Book Antiqua"/>
          <w:sz w:val="24"/>
          <w:szCs w:val="24"/>
        </w:rPr>
      </w:pPr>
      <w:r w:rsidRPr="005422F2">
        <w:rPr>
          <w:rFonts w:ascii="Book Antiqua" w:eastAsia="Times New Roman" w:hAnsi="Book Antiqua"/>
          <w:spacing w:val="-3"/>
          <w:sz w:val="24"/>
          <w:szCs w:val="24"/>
        </w:rPr>
        <w:t>I</w:t>
      </w:r>
      <w:r w:rsidRPr="005422F2">
        <w:rPr>
          <w:rFonts w:ascii="Book Antiqua" w:eastAsia="Times New Roman" w:hAnsi="Book Antiqua"/>
          <w:sz w:val="24"/>
          <w:szCs w:val="24"/>
        </w:rPr>
        <w:t>f</w:t>
      </w:r>
      <w:r w:rsidRPr="005422F2">
        <w:rPr>
          <w:rFonts w:ascii="Book Antiqua" w:eastAsia="Times New Roman" w:hAnsi="Book Antiqua"/>
          <w:spacing w:val="4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pacing w:val="5"/>
          <w:sz w:val="24"/>
          <w:szCs w:val="24"/>
        </w:rPr>
        <w:t>n</w:t>
      </w:r>
      <w:r w:rsidRPr="005422F2">
        <w:rPr>
          <w:rFonts w:ascii="Book Antiqua" w:eastAsia="Times New Roman" w:hAnsi="Book Antiqua"/>
          <w:sz w:val="24"/>
          <w:szCs w:val="24"/>
        </w:rPr>
        <w:t>y</w:t>
      </w:r>
      <w:r w:rsidRPr="005422F2">
        <w:rPr>
          <w:rFonts w:ascii="Book Antiqua" w:eastAsia="Times New Roman" w:hAnsi="Book Antiqua"/>
          <w:spacing w:val="-3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one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is</w:t>
      </w:r>
      <w:r w:rsidRPr="005422F2">
        <w:rPr>
          <w:rFonts w:ascii="Book Antiqua" w:eastAsia="Times New Roman" w:hAnsi="Book Antiqua"/>
          <w:spacing w:val="5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found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not</w:t>
      </w:r>
      <w:r w:rsidRPr="005422F2">
        <w:rPr>
          <w:rFonts w:ascii="Book Antiqua" w:eastAsia="Times New Roman" w:hAnsi="Book Antiqua"/>
          <w:spacing w:val="3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c</w:t>
      </w:r>
      <w:r w:rsidRPr="005422F2">
        <w:rPr>
          <w:rFonts w:ascii="Book Antiqua" w:eastAsia="Times New Roman" w:hAnsi="Book Antiqua"/>
          <w:sz w:val="24"/>
          <w:szCs w:val="24"/>
        </w:rPr>
        <w:t>omp</w:t>
      </w:r>
      <w:r w:rsidRPr="005422F2">
        <w:rPr>
          <w:rFonts w:ascii="Book Antiqua" w:eastAsia="Times New Roman" w:hAnsi="Book Antiqua"/>
          <w:spacing w:val="3"/>
          <w:sz w:val="24"/>
          <w:szCs w:val="24"/>
        </w:rPr>
        <w:t>l</w:t>
      </w:r>
      <w:r w:rsidRPr="005422F2">
        <w:rPr>
          <w:rFonts w:ascii="Book Antiqua" w:eastAsia="Times New Roman" w:hAnsi="Book Antiqua"/>
          <w:spacing w:val="-7"/>
          <w:sz w:val="24"/>
          <w:szCs w:val="24"/>
        </w:rPr>
        <w:t>y</w:t>
      </w:r>
      <w:r w:rsidRPr="005422F2">
        <w:rPr>
          <w:rFonts w:ascii="Book Antiqua" w:eastAsia="Times New Roman" w:hAnsi="Book Antiqua"/>
          <w:sz w:val="24"/>
          <w:szCs w:val="24"/>
        </w:rPr>
        <w:t>i</w:t>
      </w:r>
      <w:r w:rsidRPr="005422F2">
        <w:rPr>
          <w:rFonts w:ascii="Book Antiqua" w:eastAsia="Times New Roman" w:hAnsi="Book Antiqua"/>
          <w:spacing w:val="3"/>
          <w:sz w:val="24"/>
          <w:szCs w:val="24"/>
        </w:rPr>
        <w:t>n</w:t>
      </w:r>
      <w:r w:rsidRPr="005422F2">
        <w:rPr>
          <w:rFonts w:ascii="Book Antiqua" w:eastAsia="Times New Roman" w:hAnsi="Book Antiqua"/>
          <w:sz w:val="24"/>
          <w:szCs w:val="24"/>
        </w:rPr>
        <w:t>g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with</w:t>
      </w:r>
      <w:r w:rsidRPr="005422F2">
        <w:rPr>
          <w:rFonts w:ascii="Book Antiqua" w:eastAsia="Times New Roman" w:hAnsi="Book Antiqua"/>
          <w:spacing w:val="3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the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bov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,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h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/</w:t>
      </w:r>
      <w:r w:rsidRPr="005422F2">
        <w:rPr>
          <w:rFonts w:ascii="Book Antiqua" w:eastAsia="Times New Roman" w:hAnsi="Book Antiqua"/>
          <w:spacing w:val="3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she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shall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be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h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ld</w:t>
      </w:r>
      <w:r w:rsidRPr="005422F2">
        <w:rPr>
          <w:rFonts w:ascii="Book Antiqua" w:eastAsia="Times New Roman" w:hAnsi="Book Antiqua"/>
          <w:spacing w:val="3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l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ia</w:t>
      </w:r>
      <w:r w:rsidRPr="005422F2">
        <w:rPr>
          <w:rFonts w:ascii="Book Antiqua" w:eastAsia="Times New Roman" w:hAnsi="Book Antiqua"/>
          <w:sz w:val="24"/>
          <w:szCs w:val="24"/>
        </w:rPr>
        <w:t>ble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for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such disciplina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r</w:t>
      </w:r>
      <w:r w:rsidRPr="005422F2">
        <w:rPr>
          <w:rFonts w:ascii="Book Antiqua" w:eastAsia="Times New Roman" w:hAnsi="Book Antiqua"/>
          <w:sz w:val="24"/>
          <w:szCs w:val="24"/>
        </w:rPr>
        <w:t>y</w:t>
      </w:r>
      <w:r w:rsidRPr="005422F2">
        <w:rPr>
          <w:rFonts w:ascii="Book Antiqua" w:eastAsia="Times New Roman" w:hAnsi="Book Antiqua"/>
          <w:spacing w:val="-3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ac</w:t>
      </w:r>
      <w:r w:rsidRPr="005422F2">
        <w:rPr>
          <w:rFonts w:ascii="Book Antiqua" w:eastAsia="Times New Roman" w:hAnsi="Book Antiqua"/>
          <w:sz w:val="24"/>
          <w:szCs w:val="24"/>
        </w:rPr>
        <w:t>t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i</w:t>
      </w:r>
      <w:r w:rsidRPr="005422F2">
        <w:rPr>
          <w:rFonts w:ascii="Book Antiqua" w:eastAsia="Times New Roman" w:hAnsi="Book Antiqua"/>
          <w:sz w:val="24"/>
          <w:szCs w:val="24"/>
        </w:rPr>
        <w:t xml:space="preserve">on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s is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 xml:space="preserve"> c</w:t>
      </w:r>
      <w:r w:rsidRPr="005422F2">
        <w:rPr>
          <w:rFonts w:ascii="Book Antiqua" w:eastAsia="Times New Roman" w:hAnsi="Book Antiqua"/>
          <w:sz w:val="24"/>
          <w:szCs w:val="24"/>
        </w:rPr>
        <w:t>onsid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r</w:t>
      </w:r>
      <w:r w:rsidRPr="005422F2">
        <w:rPr>
          <w:rFonts w:ascii="Book Antiqua" w:eastAsia="Times New Roman" w:hAnsi="Book Antiqua"/>
          <w:spacing w:val="-2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d fi</w:t>
      </w:r>
      <w:r w:rsidRPr="005422F2">
        <w:rPr>
          <w:rFonts w:ascii="Book Antiqua" w:eastAsia="Times New Roman" w:hAnsi="Book Antiqua"/>
          <w:spacing w:val="3"/>
          <w:sz w:val="24"/>
          <w:szCs w:val="24"/>
        </w:rPr>
        <w:t>t</w:t>
      </w:r>
      <w:r w:rsidRPr="005422F2">
        <w:rPr>
          <w:rFonts w:ascii="Book Antiqua" w:eastAsia="Times New Roman" w:hAnsi="Book Antiqua"/>
          <w:sz w:val="24"/>
          <w:szCs w:val="24"/>
        </w:rPr>
        <w:t>.</w:t>
      </w:r>
    </w:p>
    <w:p w:rsidR="005422F2" w:rsidRPr="005422F2" w:rsidRDefault="005422F2" w:rsidP="005422F2">
      <w:pPr>
        <w:spacing w:after="0" w:line="20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spacing w:before="5" w:after="0" w:line="220" w:lineRule="exact"/>
        <w:rPr>
          <w:rFonts w:ascii="Book Antiqua" w:hAnsi="Book Antiqua"/>
          <w:sz w:val="24"/>
          <w:szCs w:val="24"/>
        </w:rPr>
      </w:pPr>
    </w:p>
    <w:p w:rsidR="005422F2" w:rsidRPr="00730A26" w:rsidRDefault="005422F2" w:rsidP="005422F2">
      <w:pPr>
        <w:spacing w:after="0" w:line="240" w:lineRule="auto"/>
        <w:ind w:left="100" w:right="-20"/>
        <w:rPr>
          <w:rFonts w:ascii="Book Antiqua" w:eastAsia="Times New Roman" w:hAnsi="Book Antiqua"/>
          <w:sz w:val="24"/>
          <w:szCs w:val="24"/>
          <w:u w:val="single"/>
        </w:rPr>
      </w:pPr>
      <w:r w:rsidRPr="005422F2">
        <w:rPr>
          <w:rFonts w:ascii="Book Antiqua" w:eastAsia="Times New Roman" w:hAnsi="Book Antiqua"/>
          <w:b/>
          <w:bCs/>
          <w:sz w:val="24"/>
          <w:szCs w:val="24"/>
        </w:rPr>
        <w:t xml:space="preserve">9.  </w:t>
      </w:r>
      <w:r w:rsidRPr="00730A26">
        <w:rPr>
          <w:rFonts w:ascii="Book Antiqua" w:eastAsia="Times New Roman" w:hAnsi="Book Antiqua"/>
          <w:b/>
          <w:bCs/>
          <w:sz w:val="24"/>
          <w:szCs w:val="24"/>
          <w:u w:val="single"/>
        </w:rPr>
        <w:t>R</w:t>
      </w:r>
      <w:r w:rsidRPr="00730A26">
        <w:rPr>
          <w:rFonts w:ascii="Book Antiqua" w:eastAsia="Times New Roman" w:hAnsi="Book Antiqua"/>
          <w:b/>
          <w:bCs/>
          <w:spacing w:val="-1"/>
          <w:sz w:val="24"/>
          <w:szCs w:val="24"/>
          <w:u w:val="single"/>
        </w:rPr>
        <w:t>e</w:t>
      </w:r>
      <w:r w:rsidRPr="00730A26">
        <w:rPr>
          <w:rFonts w:ascii="Book Antiqua" w:eastAsia="Times New Roman" w:hAnsi="Book Antiqua"/>
          <w:b/>
          <w:bCs/>
          <w:spacing w:val="1"/>
          <w:sz w:val="24"/>
          <w:szCs w:val="24"/>
          <w:u w:val="single"/>
        </w:rPr>
        <w:t>p</w:t>
      </w:r>
      <w:r w:rsidRPr="00730A26">
        <w:rPr>
          <w:rFonts w:ascii="Book Antiqua" w:eastAsia="Times New Roman" w:hAnsi="Book Antiqua"/>
          <w:b/>
          <w:bCs/>
          <w:sz w:val="24"/>
          <w:szCs w:val="24"/>
          <w:u w:val="single"/>
        </w:rPr>
        <w:t>o</w:t>
      </w:r>
      <w:r w:rsidRPr="00730A26">
        <w:rPr>
          <w:rFonts w:ascii="Book Antiqua" w:eastAsia="Times New Roman" w:hAnsi="Book Antiqua"/>
          <w:b/>
          <w:bCs/>
          <w:spacing w:val="-1"/>
          <w:sz w:val="24"/>
          <w:szCs w:val="24"/>
          <w:u w:val="single"/>
        </w:rPr>
        <w:t>r</w:t>
      </w:r>
      <w:r w:rsidRPr="00730A26">
        <w:rPr>
          <w:rFonts w:ascii="Book Antiqua" w:eastAsia="Times New Roman" w:hAnsi="Book Antiqua"/>
          <w:b/>
          <w:bCs/>
          <w:sz w:val="24"/>
          <w:szCs w:val="24"/>
          <w:u w:val="single"/>
        </w:rPr>
        <w:t>ting</w:t>
      </w:r>
    </w:p>
    <w:p w:rsidR="005422F2" w:rsidRPr="005422F2" w:rsidRDefault="005422F2" w:rsidP="005422F2">
      <w:pPr>
        <w:spacing w:before="8" w:after="0" w:line="14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spacing w:after="0" w:line="200" w:lineRule="exact"/>
        <w:rPr>
          <w:rFonts w:ascii="Book Antiqua" w:hAnsi="Book Antiqua"/>
          <w:sz w:val="24"/>
          <w:szCs w:val="24"/>
        </w:rPr>
      </w:pPr>
    </w:p>
    <w:p w:rsidR="005422F2" w:rsidRPr="005422F2" w:rsidRDefault="005422F2" w:rsidP="005422F2">
      <w:pPr>
        <w:spacing w:after="0" w:line="200" w:lineRule="exact"/>
        <w:rPr>
          <w:rFonts w:ascii="Book Antiqua" w:hAnsi="Book Antiqua"/>
          <w:sz w:val="24"/>
          <w:szCs w:val="24"/>
        </w:rPr>
      </w:pPr>
    </w:p>
    <w:p w:rsidR="005422F2" w:rsidRPr="006122BC" w:rsidRDefault="005422F2" w:rsidP="005422F2">
      <w:pPr>
        <w:spacing w:after="0" w:line="360" w:lineRule="auto"/>
        <w:ind w:left="460" w:right="64"/>
        <w:rPr>
          <w:rFonts w:ascii="Book Antiqua" w:eastAsia="Times New Roman" w:hAnsi="Book Antiqua"/>
          <w:spacing w:val="-1"/>
          <w:sz w:val="24"/>
          <w:szCs w:val="24"/>
        </w:rPr>
      </w:pPr>
      <w:r w:rsidRPr="005422F2">
        <w:rPr>
          <w:rFonts w:ascii="Book Antiqua" w:eastAsia="Times New Roman" w:hAnsi="Book Antiqua"/>
          <w:sz w:val="24"/>
          <w:szCs w:val="24"/>
        </w:rPr>
        <w:t>A</w:t>
      </w:r>
      <w:r w:rsidRPr="005422F2">
        <w:rPr>
          <w:rFonts w:ascii="Book Antiqua" w:eastAsia="Times New Roman" w:hAnsi="Book Antiqua"/>
          <w:spacing w:val="40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qu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rt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r</w:t>
      </w:r>
      <w:r w:rsidRPr="005422F2">
        <w:rPr>
          <w:rFonts w:ascii="Book Antiqua" w:eastAsia="Times New Roman" w:hAnsi="Book Antiqua"/>
          <w:spacing w:val="4"/>
          <w:sz w:val="24"/>
          <w:szCs w:val="24"/>
        </w:rPr>
        <w:t>l</w:t>
      </w:r>
      <w:r w:rsidRPr="005422F2">
        <w:rPr>
          <w:rFonts w:ascii="Book Antiqua" w:eastAsia="Times New Roman" w:hAnsi="Book Antiqua"/>
          <w:sz w:val="24"/>
          <w:szCs w:val="24"/>
        </w:rPr>
        <w:t>y</w:t>
      </w:r>
      <w:r w:rsidRPr="005422F2">
        <w:rPr>
          <w:rFonts w:ascii="Book Antiqua" w:eastAsia="Times New Roman" w:hAnsi="Book Antiqua"/>
          <w:spacing w:val="36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r</w:t>
      </w:r>
      <w:r w:rsidRPr="005422F2">
        <w:rPr>
          <w:rFonts w:ascii="Book Antiqua" w:eastAsia="Times New Roman" w:hAnsi="Book Antiqua"/>
          <w:spacing w:val="-2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p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o</w:t>
      </w:r>
      <w:r w:rsidRPr="005422F2">
        <w:rPr>
          <w:rFonts w:ascii="Book Antiqua" w:eastAsia="Times New Roman" w:hAnsi="Book Antiqua"/>
          <w:sz w:val="24"/>
          <w:szCs w:val="24"/>
        </w:rPr>
        <w:t>rt</w:t>
      </w:r>
      <w:r w:rsidRPr="005422F2">
        <w:rPr>
          <w:rFonts w:ascii="Book Antiqua" w:eastAsia="Times New Roman" w:hAnsi="Book Antiqua"/>
          <w:spacing w:val="40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with</w:t>
      </w:r>
      <w:r w:rsidRPr="005422F2">
        <w:rPr>
          <w:rFonts w:ascii="Book Antiqua" w:eastAsia="Times New Roman" w:hAnsi="Book Antiqua"/>
          <w:spacing w:val="41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number</w:t>
      </w:r>
      <w:r w:rsidRPr="005422F2">
        <w:rPr>
          <w:rFonts w:ascii="Book Antiqua" w:eastAsia="Times New Roman" w:hAnsi="Book Antiqua"/>
          <w:spacing w:val="39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of</w:t>
      </w:r>
      <w:r w:rsidRPr="005422F2">
        <w:rPr>
          <w:rFonts w:ascii="Book Antiqua" w:eastAsia="Times New Roman" w:hAnsi="Book Antiqua"/>
          <w:spacing w:val="40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</w:t>
      </w:r>
      <w:r w:rsidRPr="005422F2">
        <w:rPr>
          <w:rFonts w:ascii="Book Antiqua" w:eastAsia="Times New Roman" w:hAnsi="Book Antiqua"/>
          <w:sz w:val="24"/>
          <w:szCs w:val="24"/>
        </w:rPr>
        <w:t>omp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l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in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t</w:t>
      </w:r>
      <w:r w:rsidRPr="005422F2">
        <w:rPr>
          <w:rFonts w:ascii="Book Antiqua" w:eastAsia="Times New Roman" w:hAnsi="Book Antiqua"/>
          <w:sz w:val="24"/>
          <w:szCs w:val="24"/>
        </w:rPr>
        <w:t>s</w:t>
      </w:r>
      <w:r w:rsidRPr="005422F2">
        <w:rPr>
          <w:rFonts w:ascii="Book Antiqua" w:eastAsia="Times New Roman" w:hAnsi="Book Antiqua"/>
          <w:spacing w:val="41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r</w:t>
      </w:r>
      <w:r w:rsidRPr="005422F2">
        <w:rPr>
          <w:rFonts w:ascii="Book Antiqua" w:eastAsia="Times New Roman" w:hAnsi="Book Antiqua"/>
          <w:spacing w:val="-2"/>
          <w:sz w:val="24"/>
          <w:szCs w:val="24"/>
        </w:rPr>
        <w:t>e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ce</w:t>
      </w:r>
      <w:r w:rsidRPr="005422F2">
        <w:rPr>
          <w:rFonts w:ascii="Book Antiqua" w:eastAsia="Times New Roman" w:hAnsi="Book Antiqua"/>
          <w:sz w:val="24"/>
          <w:szCs w:val="24"/>
        </w:rPr>
        <w:t>ived</w:t>
      </w:r>
      <w:r w:rsidRPr="005422F2">
        <w:rPr>
          <w:rFonts w:ascii="Book Antiqua" w:eastAsia="Times New Roman" w:hAnsi="Book Antiqua"/>
          <w:spacing w:val="40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un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>d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r</w:t>
      </w:r>
      <w:r w:rsidRPr="005422F2">
        <w:rPr>
          <w:rFonts w:ascii="Book Antiqua" w:eastAsia="Times New Roman" w:hAnsi="Book Antiqua"/>
          <w:spacing w:val="40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the</w:t>
      </w:r>
      <w:r w:rsidRPr="005422F2">
        <w:rPr>
          <w:rFonts w:ascii="Book Antiqua" w:eastAsia="Times New Roman" w:hAnsi="Book Antiqua"/>
          <w:spacing w:val="40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P</w:t>
      </w:r>
      <w:r w:rsidRPr="005422F2">
        <w:rPr>
          <w:rFonts w:ascii="Book Antiqua" w:eastAsia="Times New Roman" w:hAnsi="Book Antiqua"/>
          <w:sz w:val="24"/>
          <w:szCs w:val="24"/>
        </w:rPr>
        <w:t>ol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i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c</w:t>
      </w:r>
      <w:r w:rsidRPr="005422F2">
        <w:rPr>
          <w:rFonts w:ascii="Book Antiqua" w:eastAsia="Times New Roman" w:hAnsi="Book Antiqua"/>
          <w:sz w:val="24"/>
          <w:szCs w:val="24"/>
        </w:rPr>
        <w:t>y</w:t>
      </w:r>
      <w:r w:rsidRPr="005422F2">
        <w:rPr>
          <w:rFonts w:ascii="Book Antiqua" w:eastAsia="Times New Roman" w:hAnsi="Book Antiqua"/>
          <w:spacing w:val="38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nd</w:t>
      </w:r>
      <w:r w:rsidRPr="005422F2">
        <w:rPr>
          <w:rFonts w:ascii="Book Antiqua" w:eastAsia="Times New Roman" w:hAnsi="Book Antiqua"/>
          <w:spacing w:val="41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their outcome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shall be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pla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c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d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b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e</w:t>
      </w:r>
      <w:r w:rsidRPr="005422F2">
        <w:rPr>
          <w:rFonts w:ascii="Book Antiqua" w:eastAsia="Times New Roman" w:hAnsi="Book Antiqua"/>
          <w:sz w:val="24"/>
          <w:szCs w:val="24"/>
        </w:rPr>
        <w:t>fo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r</w:t>
      </w:r>
      <w:r w:rsidRPr="005422F2">
        <w:rPr>
          <w:rFonts w:ascii="Book Antiqua" w:eastAsia="Times New Roman" w:hAnsi="Book Antiqua"/>
          <w:sz w:val="24"/>
          <w:szCs w:val="24"/>
        </w:rPr>
        <w:t>e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>t</w:t>
      </w:r>
      <w:r w:rsidRPr="005422F2">
        <w:rPr>
          <w:rFonts w:ascii="Book Antiqua" w:eastAsia="Times New Roman" w:hAnsi="Book Antiqua"/>
          <w:spacing w:val="3"/>
          <w:sz w:val="24"/>
          <w:szCs w:val="24"/>
        </w:rPr>
        <w:t>h</w:t>
      </w:r>
      <w:r w:rsidRPr="005422F2">
        <w:rPr>
          <w:rFonts w:ascii="Book Antiqua" w:eastAsia="Times New Roman" w:hAnsi="Book Antiqua"/>
          <w:sz w:val="24"/>
          <w:szCs w:val="24"/>
        </w:rPr>
        <w:t>e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z w:val="24"/>
          <w:szCs w:val="24"/>
        </w:rPr>
        <w:t xml:space="preserve">Audit 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C</w:t>
      </w:r>
      <w:r w:rsidRPr="005422F2">
        <w:rPr>
          <w:rFonts w:ascii="Book Antiqua" w:eastAsia="Times New Roman" w:hAnsi="Book Antiqua"/>
          <w:sz w:val="24"/>
          <w:szCs w:val="24"/>
        </w:rPr>
        <w:t>om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m</w:t>
      </w:r>
      <w:r w:rsidRPr="005422F2">
        <w:rPr>
          <w:rFonts w:ascii="Book Antiqua" w:eastAsia="Times New Roman" w:hAnsi="Book Antiqua"/>
          <w:sz w:val="24"/>
          <w:szCs w:val="24"/>
        </w:rPr>
        <w:t>i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t</w:t>
      </w:r>
      <w:r w:rsidRPr="005422F2">
        <w:rPr>
          <w:rFonts w:ascii="Book Antiqua" w:eastAsia="Times New Roman" w:hAnsi="Book Antiqua"/>
          <w:sz w:val="24"/>
          <w:szCs w:val="24"/>
        </w:rPr>
        <w:t>tee</w:t>
      </w:r>
      <w:r w:rsidR="006122BC">
        <w:rPr>
          <w:rFonts w:ascii="Book Antiqua" w:eastAsia="Times New Roman" w:hAnsi="Book Antiqua"/>
          <w:spacing w:val="-1"/>
          <w:sz w:val="24"/>
          <w:szCs w:val="24"/>
        </w:rPr>
        <w:t xml:space="preserve">, Compliance Officer </w:t>
      </w:r>
      <w:r w:rsidRPr="005422F2">
        <w:rPr>
          <w:rFonts w:ascii="Book Antiqua" w:eastAsia="Times New Roman" w:hAnsi="Book Antiqua"/>
          <w:spacing w:val="-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nd the</w:t>
      </w:r>
      <w:r w:rsidRPr="005422F2">
        <w:rPr>
          <w:rFonts w:ascii="Book Antiqua" w:eastAsia="Times New Roman" w:hAnsi="Book Antiqua"/>
          <w:spacing w:val="2"/>
          <w:sz w:val="24"/>
          <w:szCs w:val="24"/>
        </w:rPr>
        <w:t xml:space="preserve"> </w:t>
      </w:r>
      <w:r w:rsidRPr="005422F2">
        <w:rPr>
          <w:rFonts w:ascii="Book Antiqua" w:eastAsia="Times New Roman" w:hAnsi="Book Antiqua"/>
          <w:spacing w:val="-2"/>
          <w:sz w:val="24"/>
          <w:szCs w:val="24"/>
        </w:rPr>
        <w:t>B</w:t>
      </w:r>
      <w:r w:rsidRPr="005422F2">
        <w:rPr>
          <w:rFonts w:ascii="Book Antiqua" w:eastAsia="Times New Roman" w:hAnsi="Book Antiqua"/>
          <w:sz w:val="24"/>
          <w:szCs w:val="24"/>
        </w:rPr>
        <w:t>o</w:t>
      </w:r>
      <w:r w:rsidRPr="005422F2">
        <w:rPr>
          <w:rFonts w:ascii="Book Antiqua" w:eastAsia="Times New Roman" w:hAnsi="Book Antiqua"/>
          <w:spacing w:val="1"/>
          <w:sz w:val="24"/>
          <w:szCs w:val="24"/>
        </w:rPr>
        <w:t>a</w:t>
      </w:r>
      <w:r w:rsidRPr="005422F2">
        <w:rPr>
          <w:rFonts w:ascii="Book Antiqua" w:eastAsia="Times New Roman" w:hAnsi="Book Antiqua"/>
          <w:sz w:val="24"/>
          <w:szCs w:val="24"/>
        </w:rPr>
        <w:t>rd.</w:t>
      </w:r>
    </w:p>
    <w:p w:rsidR="000332E5" w:rsidRDefault="000332E5">
      <w:pPr>
        <w:rPr>
          <w:rFonts w:ascii="Book Antiqua" w:hAnsi="Book Antiqua"/>
          <w:sz w:val="24"/>
          <w:szCs w:val="24"/>
        </w:rPr>
      </w:pPr>
    </w:p>
    <w:p w:rsidR="00C3756A" w:rsidRDefault="00C3756A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</w:p>
    <w:p w:rsidR="00C3756A" w:rsidRDefault="00C3756A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How to raise concerns/blow whistle under this Policy: Please send a mail with detailed description of the incident/matter to the following email id:</w:t>
      </w:r>
    </w:p>
    <w:p w:rsidR="00C3756A" w:rsidRPr="005422F2" w:rsidRDefault="00345142">
      <w:pPr>
        <w:rPr>
          <w:rFonts w:ascii="Book Antiqua" w:hAnsi="Book Antiqua"/>
          <w:sz w:val="24"/>
          <w:szCs w:val="24"/>
        </w:rPr>
      </w:pPr>
      <w:hyperlink r:id="rId7" w:history="1">
        <w:r w:rsidR="00C3756A" w:rsidRPr="00C3756A">
          <w:rPr>
            <w:rStyle w:val="Hyperlink"/>
            <w:rFonts w:ascii="Book Antiqua" w:hAnsi="Book Antiqua"/>
            <w:sz w:val="24"/>
            <w:szCs w:val="24"/>
          </w:rPr>
          <w:t>whistleblower@globallogic.com</w:t>
        </w:r>
      </w:hyperlink>
    </w:p>
    <w:sectPr w:rsidR="00C3756A" w:rsidRPr="005422F2" w:rsidSect="000332E5">
      <w:headerReference w:type="default" r:id="rId8"/>
      <w:footerReference w:type="default" r:id="rId9"/>
      <w:pgSz w:w="12240" w:h="15840"/>
      <w:pgMar w:top="1700" w:right="1680" w:bottom="810" w:left="1700" w:header="146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15C" w:rsidRDefault="000C515C" w:rsidP="007A5CF1">
      <w:pPr>
        <w:spacing w:after="0" w:line="240" w:lineRule="auto"/>
      </w:pPr>
      <w:r>
        <w:separator/>
      </w:r>
    </w:p>
  </w:endnote>
  <w:endnote w:type="continuationSeparator" w:id="0">
    <w:p w:rsidR="000C515C" w:rsidRDefault="000C515C" w:rsidP="007A5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2E5" w:rsidRDefault="000332E5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15C" w:rsidRDefault="000C515C" w:rsidP="007A5CF1">
      <w:pPr>
        <w:spacing w:after="0" w:line="240" w:lineRule="auto"/>
      </w:pPr>
      <w:r>
        <w:separator/>
      </w:r>
    </w:p>
  </w:footnote>
  <w:footnote w:type="continuationSeparator" w:id="0">
    <w:p w:rsidR="000C515C" w:rsidRDefault="000C515C" w:rsidP="007A5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2E5" w:rsidRPr="00290D85" w:rsidRDefault="000332E5" w:rsidP="000332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5C28"/>
    <w:multiLevelType w:val="hybridMultilevel"/>
    <w:tmpl w:val="48AA33D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C77DB"/>
    <w:multiLevelType w:val="hybridMultilevel"/>
    <w:tmpl w:val="24563DB8"/>
    <w:lvl w:ilvl="0" w:tplc="631EDD58">
      <w:start w:val="1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2F2"/>
    <w:rsid w:val="000332E5"/>
    <w:rsid w:val="000C515C"/>
    <w:rsid w:val="000F3DC8"/>
    <w:rsid w:val="00116F20"/>
    <w:rsid w:val="001D3833"/>
    <w:rsid w:val="00315B2B"/>
    <w:rsid w:val="00345142"/>
    <w:rsid w:val="005422F2"/>
    <w:rsid w:val="005D2CFF"/>
    <w:rsid w:val="005E2185"/>
    <w:rsid w:val="00605D2D"/>
    <w:rsid w:val="006122BC"/>
    <w:rsid w:val="0061766D"/>
    <w:rsid w:val="006337C7"/>
    <w:rsid w:val="00674732"/>
    <w:rsid w:val="00730A26"/>
    <w:rsid w:val="00734D6F"/>
    <w:rsid w:val="007A5CF1"/>
    <w:rsid w:val="007A6467"/>
    <w:rsid w:val="008124C0"/>
    <w:rsid w:val="00871AA8"/>
    <w:rsid w:val="00892113"/>
    <w:rsid w:val="0089509A"/>
    <w:rsid w:val="008E1ED0"/>
    <w:rsid w:val="009227DB"/>
    <w:rsid w:val="00AA5D8A"/>
    <w:rsid w:val="00AE1ACF"/>
    <w:rsid w:val="00B04F50"/>
    <w:rsid w:val="00B53301"/>
    <w:rsid w:val="00BD0FD9"/>
    <w:rsid w:val="00C3756A"/>
    <w:rsid w:val="00C870DC"/>
    <w:rsid w:val="00CA4C89"/>
    <w:rsid w:val="00D43175"/>
    <w:rsid w:val="00E74B01"/>
    <w:rsid w:val="00F1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F2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2F2"/>
  </w:style>
  <w:style w:type="paragraph" w:styleId="Footer">
    <w:name w:val="footer"/>
    <w:basedOn w:val="Normal"/>
    <w:link w:val="FooterChar"/>
    <w:uiPriority w:val="99"/>
    <w:unhideWhenUsed/>
    <w:rsid w:val="00542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2F2"/>
  </w:style>
  <w:style w:type="character" w:styleId="CommentReference">
    <w:name w:val="annotation reference"/>
    <w:basedOn w:val="DefaultParagraphFont"/>
    <w:uiPriority w:val="99"/>
    <w:semiHidden/>
    <w:unhideWhenUsed/>
    <w:rsid w:val="005422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22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22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2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2F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22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75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E:\BM-18th%20June%202015\POLICIES\Whistle%20Blower%20Policy\whistleblower@globallogi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GlobalLogic</Company>
  <LinksUpToDate>false</LinksUpToDate>
  <CharactersWithSpaces>8772</CharactersWithSpaces>
  <SharedDoc>false</SharedDoc>
  <HLinks>
    <vt:vector size="6" baseType="variant">
      <vt:variant>
        <vt:i4>5636144</vt:i4>
      </vt:variant>
      <vt:variant>
        <vt:i4>0</vt:i4>
      </vt:variant>
      <vt:variant>
        <vt:i4>0</vt:i4>
      </vt:variant>
      <vt:variant>
        <vt:i4>5</vt:i4>
      </vt:variant>
      <vt:variant>
        <vt:lpwstr>../../BM-18th June 2015/POLICIES/Whistle Blower Policy/whistleblower@globallogic.com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ranji.srivastava1</dc:creator>
  <cp:lastModifiedBy>ranji.srivastava1</cp:lastModifiedBy>
  <cp:revision>2</cp:revision>
  <dcterms:created xsi:type="dcterms:W3CDTF">2016-03-31T07:55:00Z</dcterms:created>
  <dcterms:modified xsi:type="dcterms:W3CDTF">2016-03-31T07:55:00Z</dcterms:modified>
</cp:coreProperties>
</file>